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CB" w:rsidRPr="00FC7759" w:rsidRDefault="00B614CB"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r w:rsidRPr="00FC7759">
        <w:rPr>
          <w:rFonts w:cs="Times New Roman"/>
          <w:b/>
          <w:color w:val="000000"/>
        </w:rPr>
        <w:t xml:space="preserve">Instructional Clinic Report </w:t>
      </w:r>
    </w:p>
    <w:p w:rsidR="00B614CB" w:rsidRPr="00FC7759" w:rsidRDefault="00B614CB"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r w:rsidRPr="00FC7759">
        <w:rPr>
          <w:rFonts w:cs="Times New Roman"/>
          <w:b/>
          <w:color w:val="000000"/>
        </w:rPr>
        <w:t>North Carolina State University</w:t>
      </w:r>
    </w:p>
    <w:p w:rsidR="00B614CB" w:rsidRPr="00FC7759" w:rsidRDefault="00B614CB"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r w:rsidRPr="00FC7759">
        <w:rPr>
          <w:rFonts w:cs="Times New Roman"/>
          <w:b/>
          <w:color w:val="000000"/>
        </w:rPr>
        <w:t>College of Education</w:t>
      </w:r>
    </w:p>
    <w:p w:rsidR="00B614CB" w:rsidRDefault="00B614CB"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r w:rsidRPr="00FC7759">
        <w:rPr>
          <w:rFonts w:cs="Times New Roman"/>
          <w:b/>
          <w:color w:val="000000"/>
        </w:rPr>
        <w:t>Raleigh, NC 27695</w:t>
      </w:r>
    </w:p>
    <w:p w:rsidR="00915BB0" w:rsidRPr="00FC7759" w:rsidRDefault="00915BB0"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F3F3F3"/>
        <w:tblLook w:val="04A0"/>
      </w:tblPr>
      <w:tblGrid>
        <w:gridCol w:w="8856"/>
      </w:tblGrid>
      <w:tr w:rsidR="00915BB0" w:rsidRPr="00083D6A" w:rsidTr="00243B52">
        <w:trPr>
          <w:trHeight w:val="90"/>
        </w:trPr>
        <w:tc>
          <w:tcPr>
            <w:tcW w:w="9482" w:type="dxa"/>
            <w:shd w:val="clear" w:color="auto" w:fill="F3F3F3"/>
          </w:tcPr>
          <w:p w:rsidR="00915BB0" w:rsidRPr="00845B62" w:rsidRDefault="00915BB0" w:rsidP="009C4481">
            <w:r w:rsidRPr="00083D6A">
              <w:rPr>
                <w:b/>
              </w:rPr>
              <w:t xml:space="preserve">Student Name: </w:t>
            </w:r>
            <w:r w:rsidR="009C4481">
              <w:t xml:space="preserve">Lee Brooks                          </w:t>
            </w:r>
            <w:r>
              <w:rPr>
                <w:b/>
              </w:rPr>
              <w:t xml:space="preserve">Tutor:  </w:t>
            </w:r>
            <w:r w:rsidR="009C4481">
              <w:t>Amanda Ricketts</w:t>
            </w:r>
          </w:p>
        </w:tc>
      </w:tr>
      <w:tr w:rsidR="00915BB0" w:rsidRPr="00083D6A" w:rsidTr="00243B52">
        <w:trPr>
          <w:trHeight w:val="427"/>
        </w:trPr>
        <w:tc>
          <w:tcPr>
            <w:tcW w:w="9482" w:type="dxa"/>
            <w:shd w:val="clear" w:color="auto" w:fill="F3F3F3"/>
          </w:tcPr>
          <w:p w:rsidR="00915BB0" w:rsidRDefault="00915BB0" w:rsidP="00243B52">
            <w:r w:rsidRPr="00083D6A">
              <w:rPr>
                <w:b/>
              </w:rPr>
              <w:t xml:space="preserve">Age: </w:t>
            </w:r>
            <w:r>
              <w:rPr>
                <w:b/>
              </w:rPr>
              <w:t xml:space="preserve"> </w:t>
            </w:r>
            <w:r w:rsidR="009C4481">
              <w:t>7</w:t>
            </w:r>
          </w:p>
          <w:p w:rsidR="00915BB0" w:rsidRDefault="00915BB0" w:rsidP="00243B52">
            <w:r w:rsidRPr="00083D6A">
              <w:rPr>
                <w:b/>
              </w:rPr>
              <w:t>Grade:</w:t>
            </w:r>
            <w:r>
              <w:rPr>
                <w:b/>
              </w:rPr>
              <w:t xml:space="preserve"> </w:t>
            </w:r>
            <w:r w:rsidR="009C4481">
              <w:t>1</w:t>
            </w:r>
            <w:r w:rsidR="00FF378B" w:rsidRPr="00FF378B">
              <w:rPr>
                <w:vertAlign w:val="superscript"/>
              </w:rPr>
              <w:t>st</w:t>
            </w:r>
            <w:r w:rsidR="00FF378B">
              <w:t xml:space="preserve"> </w:t>
            </w:r>
          </w:p>
          <w:p w:rsidR="00915BB0" w:rsidRDefault="00915BB0" w:rsidP="00243B52">
            <w:pPr>
              <w:rPr>
                <w:b/>
              </w:rPr>
            </w:pPr>
            <w:r>
              <w:rPr>
                <w:b/>
              </w:rPr>
              <w:t>Dates of Tutoring:</w:t>
            </w:r>
            <w:r w:rsidR="00FF378B">
              <w:rPr>
                <w:b/>
              </w:rPr>
              <w:t xml:space="preserve"> </w:t>
            </w:r>
            <w:r w:rsidR="00FF378B" w:rsidRPr="00FF378B">
              <w:t>February 12</w:t>
            </w:r>
            <w:r w:rsidR="00FF378B" w:rsidRPr="00FF378B">
              <w:rPr>
                <w:vertAlign w:val="superscript"/>
              </w:rPr>
              <w:t>th</w:t>
            </w:r>
            <w:r w:rsidR="00FF378B" w:rsidRPr="00FF378B">
              <w:t>, February 19</w:t>
            </w:r>
            <w:r w:rsidR="00FF378B" w:rsidRPr="00FF378B">
              <w:rPr>
                <w:vertAlign w:val="superscript"/>
              </w:rPr>
              <w:t>th</w:t>
            </w:r>
            <w:r w:rsidR="00FF378B" w:rsidRPr="00FF378B">
              <w:t>, February 26</w:t>
            </w:r>
            <w:r w:rsidR="00FF378B" w:rsidRPr="00FF378B">
              <w:rPr>
                <w:vertAlign w:val="superscript"/>
              </w:rPr>
              <w:t>th</w:t>
            </w:r>
            <w:r w:rsidR="00FF378B" w:rsidRPr="00FF378B">
              <w:t>, March 12</w:t>
            </w:r>
            <w:r w:rsidR="00FF378B" w:rsidRPr="00FF378B">
              <w:rPr>
                <w:vertAlign w:val="superscript"/>
              </w:rPr>
              <w:t>th</w:t>
            </w:r>
            <w:r w:rsidR="00FF378B" w:rsidRPr="00FF378B">
              <w:t>, March 19</w:t>
            </w:r>
            <w:r w:rsidR="00FF378B" w:rsidRPr="00FF378B">
              <w:rPr>
                <w:vertAlign w:val="superscript"/>
              </w:rPr>
              <w:t>th</w:t>
            </w:r>
            <w:r w:rsidR="00FF378B" w:rsidRPr="00FF378B">
              <w:t>, March 26</w:t>
            </w:r>
            <w:r w:rsidR="00FF378B" w:rsidRPr="00FF378B">
              <w:rPr>
                <w:vertAlign w:val="superscript"/>
              </w:rPr>
              <w:t>th</w:t>
            </w:r>
            <w:r w:rsidR="00FF378B" w:rsidRPr="00FF378B">
              <w:t>, April 2</w:t>
            </w:r>
            <w:r w:rsidR="00FF378B" w:rsidRPr="00FF378B">
              <w:rPr>
                <w:vertAlign w:val="superscript"/>
              </w:rPr>
              <w:t>nd</w:t>
            </w:r>
            <w:r w:rsidR="00FF378B" w:rsidRPr="00FF378B">
              <w:t>, April 9</w:t>
            </w:r>
            <w:r w:rsidR="00FF378B" w:rsidRPr="00FF378B">
              <w:rPr>
                <w:vertAlign w:val="superscript"/>
              </w:rPr>
              <w:t>th</w:t>
            </w:r>
            <w:r w:rsidR="00FF378B" w:rsidRPr="00FF378B">
              <w:t>, April 16</w:t>
            </w:r>
            <w:r w:rsidR="00FF378B" w:rsidRPr="00FF378B">
              <w:rPr>
                <w:vertAlign w:val="superscript"/>
              </w:rPr>
              <w:t>th</w:t>
            </w:r>
            <w:r w:rsidR="00FF378B" w:rsidRPr="00FF378B">
              <w:t>, April 23</w:t>
            </w:r>
            <w:r w:rsidR="00FF378B" w:rsidRPr="00FF378B">
              <w:rPr>
                <w:vertAlign w:val="superscript"/>
              </w:rPr>
              <w:t>rd</w:t>
            </w:r>
            <w:r w:rsidR="00FF378B" w:rsidRPr="00FF378B">
              <w:t>, 2013</w:t>
            </w:r>
            <w:r w:rsidR="009C4481">
              <w:rPr>
                <w:b/>
              </w:rPr>
              <w:t xml:space="preserve"> </w:t>
            </w:r>
          </w:p>
          <w:p w:rsidR="00915BB0" w:rsidRPr="00845B62" w:rsidRDefault="00915BB0" w:rsidP="00243B52"/>
        </w:tc>
      </w:tr>
      <w:tr w:rsidR="00915BB0" w:rsidRPr="00083D6A" w:rsidTr="00FF378B">
        <w:trPr>
          <w:trHeight w:val="84"/>
        </w:trPr>
        <w:tc>
          <w:tcPr>
            <w:tcW w:w="9482" w:type="dxa"/>
            <w:shd w:val="clear" w:color="auto" w:fill="F3F3F3"/>
          </w:tcPr>
          <w:p w:rsidR="00915BB0" w:rsidRPr="00083D6A" w:rsidRDefault="00915BB0" w:rsidP="00243B52">
            <w:pPr>
              <w:rPr>
                <w:b/>
              </w:rPr>
            </w:pPr>
          </w:p>
        </w:tc>
      </w:tr>
    </w:tbl>
    <w:p w:rsidR="00B614CB" w:rsidRPr="00B614CB" w:rsidRDefault="00B614CB"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rPr>
      </w:pPr>
    </w:p>
    <w:p w:rsidR="00B614CB" w:rsidRPr="00B614CB" w:rsidRDefault="00B614CB"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B614CB" w:rsidRDefault="00B614CB"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B614CB">
        <w:rPr>
          <w:rFonts w:cs="Times New Roman"/>
          <w:color w:val="000000"/>
        </w:rPr>
        <w:tab/>
      </w:r>
      <w:r w:rsidR="009C4481">
        <w:rPr>
          <w:rFonts w:cs="Times New Roman"/>
          <w:color w:val="000000"/>
        </w:rPr>
        <w:t>Lee</w:t>
      </w:r>
      <w:r w:rsidRPr="00B614CB">
        <w:rPr>
          <w:rFonts w:cs="Times New Roman"/>
          <w:color w:val="000000"/>
        </w:rPr>
        <w:t xml:space="preserve"> was brought to the North Carolina State University Literacy Clinic in </w:t>
      </w:r>
      <w:r w:rsidR="001F1B17">
        <w:rPr>
          <w:rFonts w:cs="Times New Roman"/>
          <w:color w:val="000000"/>
        </w:rPr>
        <w:t>January</w:t>
      </w:r>
      <w:r w:rsidR="00915BB0">
        <w:rPr>
          <w:rFonts w:cs="Times New Roman"/>
          <w:color w:val="000000"/>
        </w:rPr>
        <w:t xml:space="preserve"> of 2013</w:t>
      </w:r>
      <w:r w:rsidRPr="00B614CB">
        <w:rPr>
          <w:rFonts w:cs="Times New Roman"/>
          <w:color w:val="000000"/>
        </w:rPr>
        <w:t xml:space="preserve"> for evaluation of his literacy-related issues.  </w:t>
      </w:r>
      <w:r w:rsidR="00FF378B">
        <w:rPr>
          <w:rFonts w:cs="Times New Roman"/>
          <w:color w:val="000000"/>
        </w:rPr>
        <w:t>Following his evaluation,</w:t>
      </w:r>
      <w:r w:rsidRPr="00B614CB">
        <w:rPr>
          <w:rFonts w:cs="Times New Roman"/>
          <w:color w:val="000000"/>
        </w:rPr>
        <w:t xml:space="preserve"> he received hour-long, weekly individualized instruction from </w:t>
      </w:r>
      <w:r w:rsidR="00915BB0">
        <w:rPr>
          <w:rFonts w:cs="Times New Roman"/>
          <w:color w:val="000000"/>
        </w:rPr>
        <w:t>February 2013 through April 2013</w:t>
      </w:r>
      <w:r w:rsidRPr="00B614CB">
        <w:rPr>
          <w:rFonts w:cs="Times New Roman"/>
          <w:color w:val="000000"/>
        </w:rPr>
        <w:t>.  Based on specific needs determined by h</w:t>
      </w:r>
      <w:r w:rsidR="009C4481">
        <w:rPr>
          <w:rFonts w:cs="Times New Roman"/>
          <w:color w:val="000000"/>
        </w:rPr>
        <w:t xml:space="preserve">is initial evaluations, Lee </w:t>
      </w:r>
      <w:r w:rsidRPr="00B614CB">
        <w:rPr>
          <w:rFonts w:cs="Times New Roman"/>
          <w:color w:val="000000"/>
        </w:rPr>
        <w:t>was found to need support in c</w:t>
      </w:r>
      <w:r w:rsidR="009C4481">
        <w:rPr>
          <w:rFonts w:cs="Times New Roman"/>
          <w:color w:val="000000"/>
        </w:rPr>
        <w:t>omprehending text, increasing sight word knowledge</w:t>
      </w:r>
      <w:r w:rsidRPr="00B614CB">
        <w:rPr>
          <w:rFonts w:cs="Times New Roman"/>
          <w:color w:val="000000"/>
        </w:rPr>
        <w:t xml:space="preserve">, </w:t>
      </w:r>
      <w:r w:rsidR="001F1B17">
        <w:rPr>
          <w:rFonts w:cs="Times New Roman"/>
          <w:color w:val="000000"/>
        </w:rPr>
        <w:t xml:space="preserve">identifying </w:t>
      </w:r>
      <w:r w:rsidR="009C4481">
        <w:rPr>
          <w:rFonts w:cs="Times New Roman"/>
          <w:color w:val="000000"/>
        </w:rPr>
        <w:t xml:space="preserve">vowel patterns, </w:t>
      </w:r>
      <w:r w:rsidR="002C616A">
        <w:rPr>
          <w:rFonts w:cs="Times New Roman"/>
          <w:color w:val="000000"/>
        </w:rPr>
        <w:t>motivation to read</w:t>
      </w:r>
      <w:r w:rsidRPr="00B614CB">
        <w:rPr>
          <w:rFonts w:cs="Times New Roman"/>
          <w:color w:val="000000"/>
        </w:rPr>
        <w:t xml:space="preserve">, </w:t>
      </w:r>
      <w:r w:rsidR="00F9263E">
        <w:rPr>
          <w:rFonts w:cs="Times New Roman"/>
          <w:color w:val="000000"/>
        </w:rPr>
        <w:t xml:space="preserve">and </w:t>
      </w:r>
      <w:r w:rsidR="001F1B17">
        <w:rPr>
          <w:rFonts w:cs="Times New Roman"/>
          <w:color w:val="000000"/>
        </w:rPr>
        <w:t>reading stamina,</w:t>
      </w:r>
      <w:r w:rsidRPr="00B614CB">
        <w:rPr>
          <w:rFonts w:cs="Times New Roman"/>
          <w:color w:val="000000"/>
        </w:rPr>
        <w:t xml:space="preserve"> </w:t>
      </w:r>
    </w:p>
    <w:p w:rsidR="006B3B91" w:rsidRPr="00B614CB" w:rsidRDefault="006B3B91"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B614CB" w:rsidRDefault="00B614CB"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B614CB">
        <w:rPr>
          <w:rFonts w:cs="Times New Roman"/>
          <w:color w:val="000000"/>
        </w:rPr>
        <w:tab/>
        <w:t xml:space="preserve">His instructional level for reading text was found to be </w:t>
      </w:r>
      <w:r w:rsidR="00FC165C">
        <w:rPr>
          <w:rFonts w:cs="Times New Roman"/>
          <w:color w:val="000000"/>
        </w:rPr>
        <w:t>at an early first grade level</w:t>
      </w:r>
      <w:r w:rsidRPr="00B614CB">
        <w:rPr>
          <w:rFonts w:cs="Times New Roman"/>
          <w:color w:val="000000"/>
        </w:rPr>
        <w:t xml:space="preserve"> and his fluency rates (measured in words correct per minute) indicate</w:t>
      </w:r>
      <w:r>
        <w:rPr>
          <w:rFonts w:cs="Times New Roman"/>
          <w:color w:val="000000"/>
        </w:rPr>
        <w:t>d</w:t>
      </w:r>
      <w:r w:rsidRPr="00B614CB">
        <w:rPr>
          <w:rFonts w:cs="Times New Roman"/>
          <w:color w:val="000000"/>
        </w:rPr>
        <w:t xml:space="preserve"> </w:t>
      </w:r>
      <w:r w:rsidR="00FC165C">
        <w:rPr>
          <w:rFonts w:cs="Times New Roman"/>
          <w:color w:val="000000"/>
        </w:rPr>
        <w:t>that Lee was consistent with 50% of other first grade students.</w:t>
      </w:r>
      <w:r w:rsidR="0046568A">
        <w:rPr>
          <w:rFonts w:cs="Times New Roman"/>
          <w:color w:val="000000"/>
        </w:rPr>
        <w:t xml:space="preserve">  It was observed throughout the assessment period that Lee struggled with reading for long periods of time.  </w:t>
      </w:r>
      <w:r w:rsidR="00050CA3">
        <w:rPr>
          <w:rFonts w:cs="Times New Roman"/>
          <w:color w:val="000000"/>
        </w:rPr>
        <w:t>After the initial five minutes of reading, Lee’s accuracy, comprehension and fluency rates significantly declined due to his inability to focus on the text.</w:t>
      </w:r>
    </w:p>
    <w:p w:rsidR="006B3B91" w:rsidRPr="00B614CB" w:rsidRDefault="006B3B91"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FF378B" w:rsidRDefault="00FC165C" w:rsidP="00FF3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ab/>
      </w:r>
      <w:r w:rsidR="00FF378B">
        <w:rPr>
          <w:rFonts w:cs="Times New Roman"/>
          <w:color w:val="000000"/>
        </w:rPr>
        <w:t xml:space="preserve">Though Lee could consistently identify blends and vowel pairs in isolation, he struggled to read words that incorporated them and would often guess after the first letter. Lee was inconsistent when reading high frequency words in context and was found to often interchange words; yet still preserving the meaning of the sentence, which lead to a decrease in reading accuracy. </w:t>
      </w:r>
    </w:p>
    <w:p w:rsidR="00FF378B" w:rsidRDefault="00FF378B"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FF378B" w:rsidRDefault="00FF378B"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0" w:author="Kristin Conradi" w:date="2013-04-29T13:11:00Z"/>
          <w:rFonts w:cs="Times New Roman"/>
          <w:color w:val="000000"/>
        </w:rPr>
      </w:pPr>
      <w:r>
        <w:rPr>
          <w:rFonts w:cs="Times New Roman"/>
          <w:color w:val="000000"/>
        </w:rPr>
        <w:tab/>
        <w:t>For comprehension,</w:t>
      </w:r>
      <w:r w:rsidR="00FC165C">
        <w:rPr>
          <w:rFonts w:cs="Times New Roman"/>
          <w:color w:val="000000"/>
        </w:rPr>
        <w:t xml:space="preserve"> </w:t>
      </w:r>
      <w:r>
        <w:rPr>
          <w:rFonts w:cs="Times New Roman"/>
          <w:color w:val="000000"/>
        </w:rPr>
        <w:t>although</w:t>
      </w:r>
      <w:r w:rsidR="00FC165C">
        <w:rPr>
          <w:rFonts w:cs="Times New Roman"/>
          <w:color w:val="000000"/>
        </w:rPr>
        <w:t xml:space="preserve"> Lee</w:t>
      </w:r>
      <w:r w:rsidR="00B614CB" w:rsidRPr="00B614CB">
        <w:rPr>
          <w:rFonts w:cs="Times New Roman"/>
          <w:color w:val="000000"/>
        </w:rPr>
        <w:t xml:space="preserve"> demonstrated</w:t>
      </w:r>
      <w:r w:rsidR="00FC165C">
        <w:rPr>
          <w:rFonts w:cs="Times New Roman"/>
          <w:color w:val="000000"/>
        </w:rPr>
        <w:t xml:space="preserve"> the ability to make connections and predictions,</w:t>
      </w:r>
      <w:r w:rsidR="00B614CB" w:rsidRPr="00B614CB">
        <w:rPr>
          <w:rFonts w:cs="Times New Roman"/>
          <w:color w:val="000000"/>
        </w:rPr>
        <w:t xml:space="preserve"> his answers to comprehension questions often lacked </w:t>
      </w:r>
      <w:r w:rsidR="00FC165C">
        <w:rPr>
          <w:rFonts w:cs="Times New Roman"/>
          <w:color w:val="000000"/>
        </w:rPr>
        <w:t xml:space="preserve">strong evidence from the text. </w:t>
      </w:r>
    </w:p>
    <w:p w:rsidR="006B3B91" w:rsidRPr="00B614CB" w:rsidRDefault="006B3B91"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B614CB" w:rsidRPr="00B614CB" w:rsidRDefault="00B614CB"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B614CB">
        <w:rPr>
          <w:rFonts w:cs="Times New Roman"/>
          <w:color w:val="000000"/>
        </w:rPr>
        <w:tab/>
        <w:t>In this report, I describe the</w:t>
      </w:r>
      <w:r w:rsidR="000F070A">
        <w:rPr>
          <w:rFonts w:cs="Times New Roman"/>
          <w:color w:val="000000"/>
        </w:rPr>
        <w:t xml:space="preserve"> instruction Lee </w:t>
      </w:r>
      <w:r w:rsidRPr="00B614CB">
        <w:rPr>
          <w:rFonts w:cs="Times New Roman"/>
          <w:color w:val="000000"/>
        </w:rPr>
        <w:t>received at the clinic, the progress he made over the course of our sessions, and I end with recommendations</w:t>
      </w:r>
      <w:r>
        <w:rPr>
          <w:rFonts w:cs="Times New Roman"/>
          <w:color w:val="000000"/>
        </w:rPr>
        <w:t xml:space="preserve"> for further instruction</w:t>
      </w:r>
      <w:r w:rsidRPr="00B614CB">
        <w:rPr>
          <w:rFonts w:cs="Times New Roman"/>
          <w:color w:val="000000"/>
        </w:rPr>
        <w:t xml:space="preserve">. </w:t>
      </w:r>
    </w:p>
    <w:p w:rsidR="00B614CB" w:rsidRPr="00B614CB" w:rsidRDefault="00B614CB"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B614CB" w:rsidRPr="00B614CB" w:rsidRDefault="00B614CB"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r w:rsidRPr="00B614CB">
        <w:rPr>
          <w:rFonts w:cs="Times New Roman"/>
          <w:b/>
          <w:color w:val="000000"/>
        </w:rPr>
        <w:t>Description of Instruction</w:t>
      </w:r>
    </w:p>
    <w:p w:rsidR="00B614CB" w:rsidRPr="00B614CB" w:rsidRDefault="00B614CB"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rPr>
      </w:pPr>
    </w:p>
    <w:p w:rsidR="00B614CB" w:rsidRPr="00B614CB" w:rsidRDefault="002C616A"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lastRenderedPageBreak/>
        <w:tab/>
        <w:t>Each hour-long session with Lee</w:t>
      </w:r>
      <w:r w:rsidR="00B614CB" w:rsidRPr="00B614CB">
        <w:rPr>
          <w:rFonts w:cs="Times New Roman"/>
          <w:color w:val="000000"/>
        </w:rPr>
        <w:t xml:space="preserve"> involved focusing on his areas of need.  </w:t>
      </w:r>
    </w:p>
    <w:p w:rsidR="00F93E86" w:rsidRDefault="002C616A"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Lee</w:t>
      </w:r>
      <w:r w:rsidR="00B614CB" w:rsidRPr="00B614CB">
        <w:rPr>
          <w:rFonts w:cs="Times New Roman"/>
          <w:color w:val="000000"/>
        </w:rPr>
        <w:t xml:space="preserve"> typically began by</w:t>
      </w:r>
      <w:r w:rsidR="00243B52">
        <w:rPr>
          <w:rFonts w:cs="Times New Roman"/>
          <w:color w:val="000000"/>
        </w:rPr>
        <w:t xml:space="preserve"> identifying a stamina goal for the session and then</w:t>
      </w:r>
      <w:r w:rsidR="008900C9">
        <w:rPr>
          <w:rFonts w:cs="Times New Roman"/>
          <w:color w:val="000000"/>
        </w:rPr>
        <w:t xml:space="preserve"> re-reading a familiar text </w:t>
      </w:r>
      <w:r w:rsidR="00F93E86">
        <w:rPr>
          <w:rFonts w:cs="Times New Roman"/>
          <w:color w:val="000000"/>
        </w:rPr>
        <w:t xml:space="preserve">as I </w:t>
      </w:r>
      <w:r w:rsidR="00243B52">
        <w:rPr>
          <w:rFonts w:cs="Times New Roman"/>
          <w:color w:val="000000"/>
        </w:rPr>
        <w:t>record</w:t>
      </w:r>
      <w:r w:rsidR="00F93E86">
        <w:rPr>
          <w:rFonts w:cs="Times New Roman"/>
          <w:color w:val="000000"/>
        </w:rPr>
        <w:t>ed</w:t>
      </w:r>
      <w:r w:rsidR="00243B52">
        <w:rPr>
          <w:rFonts w:cs="Times New Roman"/>
          <w:color w:val="000000"/>
        </w:rPr>
        <w:t xml:space="preserve"> hi</w:t>
      </w:r>
      <w:r w:rsidR="00F93E86">
        <w:rPr>
          <w:rFonts w:cs="Times New Roman"/>
          <w:color w:val="000000"/>
        </w:rPr>
        <w:t>m</w:t>
      </w:r>
      <w:r w:rsidR="00243B52">
        <w:rPr>
          <w:rFonts w:cs="Times New Roman"/>
          <w:color w:val="000000"/>
        </w:rPr>
        <w:t xml:space="preserve"> reading on an </w:t>
      </w:r>
      <w:r w:rsidR="00F93E86">
        <w:rPr>
          <w:rFonts w:cs="Times New Roman"/>
          <w:color w:val="000000"/>
        </w:rPr>
        <w:t>i</w:t>
      </w:r>
      <w:r w:rsidR="00243B52">
        <w:rPr>
          <w:rFonts w:cs="Times New Roman"/>
          <w:color w:val="000000"/>
        </w:rPr>
        <w:t xml:space="preserve">Pad.  </w:t>
      </w:r>
      <w:r w:rsidR="00BC4842">
        <w:rPr>
          <w:rFonts w:cs="Times New Roman"/>
          <w:color w:val="000000"/>
        </w:rPr>
        <w:t xml:space="preserve">Lee was explicitly taught different strategies to build his reading stamina such as using a pointer to assist with tracking, stopping after every page to ask himself what he learned, and how readers go back to re-read sentences  in order to comprehend.  Lee also practiced sitting down correctly in the seat while reading, rather than standing and moving around and worked on avoiding environmental distractions.  </w:t>
      </w:r>
      <w:r w:rsidR="00243B52">
        <w:rPr>
          <w:rFonts w:cs="Times New Roman"/>
          <w:color w:val="000000"/>
        </w:rPr>
        <w:t xml:space="preserve">Afterwards, Lee listened to his recording as he followed along </w:t>
      </w:r>
      <w:r w:rsidR="00F93E86">
        <w:rPr>
          <w:rFonts w:cs="Times New Roman"/>
          <w:color w:val="000000"/>
        </w:rPr>
        <w:t>with</w:t>
      </w:r>
      <w:r w:rsidR="00243B52">
        <w:rPr>
          <w:rFonts w:cs="Times New Roman"/>
          <w:color w:val="000000"/>
        </w:rPr>
        <w:t xml:space="preserve"> the text. </w:t>
      </w:r>
      <w:r w:rsidR="008900C9">
        <w:rPr>
          <w:rFonts w:cs="Times New Roman"/>
          <w:color w:val="000000"/>
        </w:rPr>
        <w:t xml:space="preserve"> This activity </w:t>
      </w:r>
      <w:r w:rsidR="00F93E86">
        <w:rPr>
          <w:rFonts w:cs="Times New Roman"/>
          <w:color w:val="000000"/>
        </w:rPr>
        <w:t xml:space="preserve">not only helped </w:t>
      </w:r>
      <w:r w:rsidR="008900C9">
        <w:rPr>
          <w:rFonts w:cs="Times New Roman"/>
          <w:color w:val="000000"/>
        </w:rPr>
        <w:t xml:space="preserve">increased </w:t>
      </w:r>
      <w:r w:rsidR="00F93E86">
        <w:rPr>
          <w:rFonts w:cs="Times New Roman"/>
          <w:color w:val="000000"/>
        </w:rPr>
        <w:t xml:space="preserve">Lee’s </w:t>
      </w:r>
      <w:r w:rsidR="008900C9">
        <w:rPr>
          <w:rFonts w:cs="Times New Roman"/>
          <w:color w:val="000000"/>
        </w:rPr>
        <w:t>reading rate</w:t>
      </w:r>
      <w:r w:rsidR="00F93E86">
        <w:rPr>
          <w:rFonts w:cs="Times New Roman"/>
          <w:color w:val="000000"/>
        </w:rPr>
        <w:t>, but also improved Lee’s awareness of the decoding strategies he applies while trying to decode unfamiliar words</w:t>
      </w:r>
      <w:r w:rsidR="008900C9">
        <w:rPr>
          <w:rFonts w:cs="Times New Roman"/>
          <w:color w:val="000000"/>
        </w:rPr>
        <w:t xml:space="preserve">. </w:t>
      </w:r>
    </w:p>
    <w:p w:rsidR="00FF3EAF" w:rsidRDefault="00F93E86"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ab/>
      </w:r>
      <w:r w:rsidR="00243B52">
        <w:rPr>
          <w:rFonts w:cs="Times New Roman"/>
          <w:color w:val="000000"/>
        </w:rPr>
        <w:t xml:space="preserve">During the next twenty minutes, Lee participated in </w:t>
      </w:r>
      <w:r w:rsidR="00B614CB" w:rsidRPr="00B614CB">
        <w:rPr>
          <w:rFonts w:cs="Times New Roman"/>
          <w:color w:val="000000"/>
        </w:rPr>
        <w:t>word study, usually in the form of a word sort</w:t>
      </w:r>
      <w:r w:rsidR="00243B52">
        <w:rPr>
          <w:rFonts w:cs="Times New Roman"/>
          <w:color w:val="000000"/>
        </w:rPr>
        <w:t xml:space="preserve"> or game that incorporate</w:t>
      </w:r>
      <w:r w:rsidR="008900C9">
        <w:rPr>
          <w:rFonts w:cs="Times New Roman"/>
          <w:color w:val="000000"/>
        </w:rPr>
        <w:t>d</w:t>
      </w:r>
      <w:r w:rsidR="00243B52">
        <w:rPr>
          <w:rFonts w:cs="Times New Roman"/>
          <w:color w:val="000000"/>
        </w:rPr>
        <w:t xml:space="preserve"> the targeted skills</w:t>
      </w:r>
      <w:r w:rsidR="00B614CB" w:rsidRPr="00B614CB">
        <w:rPr>
          <w:rFonts w:cs="Times New Roman"/>
          <w:color w:val="000000"/>
        </w:rPr>
        <w:t>.  These kinds of activities are designed to engage the student in a systematic study of patterns in words.  Based on a spe</w:t>
      </w:r>
      <w:r w:rsidR="00243B52">
        <w:rPr>
          <w:rFonts w:cs="Times New Roman"/>
          <w:color w:val="000000"/>
        </w:rPr>
        <w:t xml:space="preserve">lling inventory given to Lee, </w:t>
      </w:r>
      <w:r w:rsidR="00B614CB" w:rsidRPr="00B614CB">
        <w:rPr>
          <w:rFonts w:cs="Times New Roman"/>
          <w:color w:val="000000"/>
        </w:rPr>
        <w:t>he was asked to sort words that are classified as “within-word” pattern words.  These include words with</w:t>
      </w:r>
      <w:r w:rsidR="00243B52">
        <w:rPr>
          <w:rFonts w:cs="Times New Roman"/>
          <w:color w:val="000000"/>
        </w:rPr>
        <w:t xml:space="preserve"> short-vowels ( words like “cap” and “fin” ),  long-vowel patterns (words like “same”, “stray”  and “heat</w:t>
      </w:r>
      <w:r w:rsidR="00B614CB" w:rsidRPr="00B614CB">
        <w:rPr>
          <w:rFonts w:cs="Times New Roman"/>
          <w:color w:val="000000"/>
        </w:rPr>
        <w:t xml:space="preserve">”), r-controlled vowels (words like “dark” and “born”), complex consonant patterns (words like </w:t>
      </w:r>
      <w:r w:rsidR="00243B52">
        <w:rPr>
          <w:rFonts w:cs="Times New Roman"/>
          <w:color w:val="000000"/>
        </w:rPr>
        <w:t>“scrap” and “shrimp”).  Lee was first asked to contrast words with the same long and short vowel</w:t>
      </w:r>
      <w:r w:rsidR="00B614CB" w:rsidRPr="00B614CB">
        <w:rPr>
          <w:rFonts w:cs="Times New Roman"/>
          <w:color w:val="000000"/>
        </w:rPr>
        <w:t xml:space="preserve"> simply by sound and not orthographic features.  Then, we looked for patterns in the words and created new categories to</w:t>
      </w:r>
      <w:r w:rsidR="00243B52">
        <w:rPr>
          <w:rFonts w:cs="Times New Roman"/>
          <w:color w:val="000000"/>
        </w:rPr>
        <w:t>gether.  Sometimes I would ask Lee</w:t>
      </w:r>
      <w:r w:rsidR="00B614CB" w:rsidRPr="00B614CB">
        <w:rPr>
          <w:rFonts w:cs="Times New Roman"/>
          <w:color w:val="000000"/>
        </w:rPr>
        <w:t xml:space="preserve"> to practice what he learned b</w:t>
      </w:r>
      <w:r w:rsidR="00243B52">
        <w:rPr>
          <w:rFonts w:cs="Times New Roman"/>
          <w:color w:val="000000"/>
        </w:rPr>
        <w:t xml:space="preserve">y spelling words with different patterns based on a pile of pictures.  </w:t>
      </w:r>
      <w:r w:rsidR="00B614CB" w:rsidRPr="00B614CB">
        <w:rPr>
          <w:rFonts w:cs="Times New Roman"/>
          <w:color w:val="000000"/>
        </w:rPr>
        <w:t>Upon understanding the me</w:t>
      </w:r>
      <w:r w:rsidR="00243B52">
        <w:rPr>
          <w:rFonts w:cs="Times New Roman"/>
          <w:color w:val="000000"/>
        </w:rPr>
        <w:t>thod behind sorting the words, Lee</w:t>
      </w:r>
      <w:r w:rsidR="00B614CB" w:rsidRPr="00B614CB">
        <w:rPr>
          <w:rFonts w:cs="Times New Roman"/>
          <w:color w:val="000000"/>
        </w:rPr>
        <w:t xml:space="preserve"> was generally very successful in placing the words into appropriate categories and was always engaged in discussions about specific features and patterns in the words. </w:t>
      </w:r>
    </w:p>
    <w:p w:rsidR="00B614CB" w:rsidRDefault="00FF3EAF"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ab/>
        <w:t xml:space="preserve">In related work, </w:t>
      </w:r>
      <w:r w:rsidR="00243B52">
        <w:rPr>
          <w:rFonts w:cs="Times New Roman"/>
          <w:color w:val="000000"/>
        </w:rPr>
        <w:t>Lee also participated in an activity that required him to construct different words using lettered tiles.  Lee would drag the lettered tiles down in o</w:t>
      </w:r>
      <w:r w:rsidR="008900C9">
        <w:rPr>
          <w:rFonts w:cs="Times New Roman"/>
          <w:color w:val="000000"/>
        </w:rPr>
        <w:t xml:space="preserve">rder to create the word </w:t>
      </w:r>
      <w:proofErr w:type="gramStart"/>
      <w:r w:rsidR="008900C9">
        <w:rPr>
          <w:rFonts w:cs="Times New Roman"/>
          <w:color w:val="000000"/>
        </w:rPr>
        <w:t>stated,</w:t>
      </w:r>
      <w:proofErr w:type="gramEnd"/>
      <w:r w:rsidR="008900C9">
        <w:rPr>
          <w:rFonts w:cs="Times New Roman"/>
          <w:color w:val="000000"/>
        </w:rPr>
        <w:t xml:space="preserve"> </w:t>
      </w:r>
      <w:r w:rsidR="00243B52">
        <w:rPr>
          <w:rFonts w:cs="Times New Roman"/>
          <w:color w:val="000000"/>
        </w:rPr>
        <w:t>he would then write the word and</w:t>
      </w:r>
      <w:r w:rsidR="008900C9">
        <w:rPr>
          <w:rFonts w:cs="Times New Roman"/>
          <w:color w:val="000000"/>
        </w:rPr>
        <w:t xml:space="preserve"> orally</w:t>
      </w:r>
      <w:r w:rsidR="00243B52">
        <w:rPr>
          <w:rFonts w:cs="Times New Roman"/>
          <w:color w:val="000000"/>
        </w:rPr>
        <w:t xml:space="preserve"> use it in a sentence.</w:t>
      </w:r>
      <w:r w:rsidR="00844EC9">
        <w:rPr>
          <w:rFonts w:cs="Times New Roman"/>
          <w:color w:val="000000"/>
        </w:rPr>
        <w:t xml:space="preserve"> In order to increase Lee’s motivation to engage in reading activities, we would end the word study portion of our lesson by playing</w:t>
      </w:r>
      <w:r w:rsidR="008900C9">
        <w:rPr>
          <w:rFonts w:cs="Times New Roman"/>
          <w:color w:val="000000"/>
        </w:rPr>
        <w:t xml:space="preserve"> a game.  The games we played were used to reinforce word patterns.  Lee was motivated by games such as</w:t>
      </w:r>
      <w:r w:rsidR="00844EC9">
        <w:rPr>
          <w:rFonts w:cs="Times New Roman"/>
          <w:color w:val="000000"/>
        </w:rPr>
        <w:t xml:space="preserve"> Bingo, Go-Fish, matching games, and Uno; which all used words that focused on the targeted word study objective of the lesson</w:t>
      </w:r>
      <w:r w:rsidR="008900C9">
        <w:rPr>
          <w:rFonts w:cs="Times New Roman"/>
          <w:color w:val="000000"/>
        </w:rPr>
        <w:t xml:space="preserve"> or previous lessons</w:t>
      </w:r>
      <w:r w:rsidR="00844EC9">
        <w:rPr>
          <w:rFonts w:cs="Times New Roman"/>
          <w:color w:val="000000"/>
        </w:rPr>
        <w:t>.</w:t>
      </w:r>
    </w:p>
    <w:p w:rsidR="006B3B91" w:rsidRPr="00B614CB" w:rsidRDefault="006B3B91"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6374AC" w:rsidRDefault="00B614CB"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B614CB">
        <w:rPr>
          <w:rFonts w:cs="Times New Roman"/>
          <w:color w:val="000000"/>
        </w:rPr>
        <w:tab/>
        <w:t>The rest of the sess</w:t>
      </w:r>
      <w:r w:rsidR="00844EC9">
        <w:rPr>
          <w:rFonts w:cs="Times New Roman"/>
          <w:color w:val="000000"/>
        </w:rPr>
        <w:t>ion involved reading a new instructional text</w:t>
      </w:r>
      <w:r w:rsidR="00F93E86">
        <w:rPr>
          <w:rFonts w:cs="Times New Roman"/>
          <w:color w:val="000000"/>
        </w:rPr>
        <w:t xml:space="preserve">. During reading, </w:t>
      </w:r>
      <w:r w:rsidR="00844EC9">
        <w:rPr>
          <w:rFonts w:cs="Times New Roman"/>
          <w:color w:val="000000"/>
        </w:rPr>
        <w:t xml:space="preserve">Lee </w:t>
      </w:r>
      <w:r w:rsidR="00F93E86">
        <w:rPr>
          <w:rFonts w:cs="Times New Roman"/>
          <w:color w:val="000000"/>
        </w:rPr>
        <w:t xml:space="preserve">was prompted </w:t>
      </w:r>
      <w:r w:rsidR="00844EC9">
        <w:rPr>
          <w:rFonts w:cs="Times New Roman"/>
          <w:color w:val="000000"/>
        </w:rPr>
        <w:t>to monitor his reading</w:t>
      </w:r>
      <w:r w:rsidR="00F93E86">
        <w:rPr>
          <w:rFonts w:cs="Times New Roman"/>
          <w:color w:val="000000"/>
        </w:rPr>
        <w:t xml:space="preserve">, and after reading he </w:t>
      </w:r>
      <w:r w:rsidR="00844EC9">
        <w:rPr>
          <w:rFonts w:cs="Times New Roman"/>
          <w:color w:val="000000"/>
        </w:rPr>
        <w:t>respond</w:t>
      </w:r>
      <w:r w:rsidR="00F93E86">
        <w:rPr>
          <w:rFonts w:cs="Times New Roman"/>
          <w:color w:val="000000"/>
        </w:rPr>
        <w:t>ed</w:t>
      </w:r>
      <w:r w:rsidR="00844EC9">
        <w:rPr>
          <w:rFonts w:cs="Times New Roman"/>
          <w:color w:val="000000"/>
        </w:rPr>
        <w:t xml:space="preserve"> to questions</w:t>
      </w:r>
      <w:r w:rsidRPr="00B614CB">
        <w:rPr>
          <w:rFonts w:cs="Times New Roman"/>
          <w:color w:val="000000"/>
        </w:rPr>
        <w:t xml:space="preserve">.  </w:t>
      </w:r>
      <w:r w:rsidR="00844EC9">
        <w:rPr>
          <w:rFonts w:cs="Times New Roman"/>
          <w:color w:val="000000"/>
        </w:rPr>
        <w:t xml:space="preserve">Lee </w:t>
      </w:r>
      <w:r w:rsidRPr="00B614CB">
        <w:rPr>
          <w:rFonts w:cs="Times New Roman"/>
          <w:color w:val="000000"/>
        </w:rPr>
        <w:t>read</w:t>
      </w:r>
      <w:r w:rsidR="00844EC9">
        <w:rPr>
          <w:rFonts w:cs="Times New Roman"/>
          <w:color w:val="000000"/>
        </w:rPr>
        <w:t xml:space="preserve"> a handful of fiction and informational texts during our sessions.  He read books about messy tigers, dinosaurs, bears, building tree houses, and hungry lions which consisted of </w:t>
      </w:r>
      <w:r w:rsidRPr="00B614CB">
        <w:rPr>
          <w:rFonts w:cs="Times New Roman"/>
          <w:color w:val="000000"/>
        </w:rPr>
        <w:t>content</w:t>
      </w:r>
      <w:r w:rsidR="00844EC9">
        <w:rPr>
          <w:rFonts w:cs="Times New Roman"/>
          <w:color w:val="000000"/>
        </w:rPr>
        <w:t xml:space="preserve"> that</w:t>
      </w:r>
      <w:r w:rsidRPr="00B614CB">
        <w:rPr>
          <w:rFonts w:cs="Times New Roman"/>
          <w:color w:val="000000"/>
        </w:rPr>
        <w:t xml:space="preserve"> was enjoyable</w:t>
      </w:r>
      <w:r w:rsidR="00844EC9">
        <w:rPr>
          <w:rFonts w:cs="Times New Roman"/>
          <w:color w:val="000000"/>
        </w:rPr>
        <w:t xml:space="preserve"> and engaging to him</w:t>
      </w:r>
      <w:r w:rsidRPr="00B614CB">
        <w:rPr>
          <w:rFonts w:cs="Times New Roman"/>
          <w:color w:val="000000"/>
        </w:rPr>
        <w:t xml:space="preserve">.  During </w:t>
      </w:r>
      <w:r w:rsidR="00844EC9">
        <w:rPr>
          <w:rFonts w:cs="Times New Roman"/>
          <w:color w:val="000000"/>
        </w:rPr>
        <w:t xml:space="preserve">all of the tutoring sessions, Lee read aloud </w:t>
      </w:r>
      <w:r w:rsidR="00FF3EAF">
        <w:rPr>
          <w:rFonts w:cs="Times New Roman"/>
          <w:color w:val="000000"/>
        </w:rPr>
        <w:t>and was recorded on an</w:t>
      </w:r>
      <w:r w:rsidR="00844EC9">
        <w:rPr>
          <w:rFonts w:cs="Times New Roman"/>
          <w:color w:val="000000"/>
        </w:rPr>
        <w:t xml:space="preserve"> </w:t>
      </w:r>
      <w:r w:rsidR="00FF3EAF">
        <w:rPr>
          <w:rFonts w:cs="Times New Roman"/>
          <w:color w:val="000000"/>
        </w:rPr>
        <w:t>i</w:t>
      </w:r>
      <w:r w:rsidR="00844EC9">
        <w:rPr>
          <w:rFonts w:cs="Times New Roman"/>
          <w:color w:val="000000"/>
        </w:rPr>
        <w:t xml:space="preserve">Pad. </w:t>
      </w:r>
      <w:r w:rsidR="009638DA">
        <w:rPr>
          <w:rFonts w:cs="Times New Roman"/>
          <w:color w:val="000000"/>
        </w:rPr>
        <w:t>Lee usually previewed the text and created a prediction before reading</w:t>
      </w:r>
      <w:r w:rsidR="00DD39FF">
        <w:rPr>
          <w:rFonts w:cs="Times New Roman"/>
          <w:color w:val="000000"/>
        </w:rPr>
        <w:t xml:space="preserve"> based on the pictures</w:t>
      </w:r>
      <w:r w:rsidR="009638DA">
        <w:rPr>
          <w:rFonts w:cs="Times New Roman"/>
          <w:color w:val="000000"/>
        </w:rPr>
        <w:t xml:space="preserve">.  He also enjoyed answering true or false questions prior to reading new information texts in order to activate his prior knowledge on a topic.  </w:t>
      </w:r>
      <w:r w:rsidR="00844EC9">
        <w:rPr>
          <w:rFonts w:cs="Times New Roman"/>
          <w:color w:val="000000"/>
        </w:rPr>
        <w:t>Lee</w:t>
      </w:r>
      <w:r w:rsidRPr="00B614CB">
        <w:rPr>
          <w:rFonts w:cs="Times New Roman"/>
          <w:color w:val="000000"/>
        </w:rPr>
        <w:t xml:space="preserve"> was instructed to stop at </w:t>
      </w:r>
      <w:r w:rsidR="009638DA">
        <w:rPr>
          <w:rFonts w:cs="Times New Roman"/>
          <w:color w:val="000000"/>
        </w:rPr>
        <w:t xml:space="preserve">unfamiliar words and was provided a whiteboard and marker in order to record the word and look for chunks he knew.  </w:t>
      </w:r>
    </w:p>
    <w:p w:rsidR="00B614CB" w:rsidRDefault="006374AC"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ab/>
      </w:r>
      <w:r w:rsidR="009638DA">
        <w:rPr>
          <w:rFonts w:cs="Times New Roman"/>
          <w:color w:val="000000"/>
        </w:rPr>
        <w:t>During some sessions, Lee</w:t>
      </w:r>
      <w:r w:rsidR="00B614CB" w:rsidRPr="00B614CB">
        <w:rPr>
          <w:rFonts w:cs="Times New Roman"/>
          <w:color w:val="000000"/>
        </w:rPr>
        <w:t xml:space="preserve"> would fill </w:t>
      </w:r>
      <w:r w:rsidR="009638DA" w:rsidRPr="00B614CB">
        <w:rPr>
          <w:rFonts w:cs="Times New Roman"/>
          <w:color w:val="000000"/>
        </w:rPr>
        <w:t>out graphic organizers</w:t>
      </w:r>
      <w:r w:rsidR="009638DA">
        <w:rPr>
          <w:rFonts w:cs="Times New Roman"/>
          <w:color w:val="000000"/>
        </w:rPr>
        <w:t xml:space="preserve"> about character traits, or similarities and differences between two texts after reading to measure comprehension. </w:t>
      </w:r>
      <w:r w:rsidR="00B614CB" w:rsidRPr="00B614CB">
        <w:rPr>
          <w:rFonts w:cs="Times New Roman"/>
          <w:color w:val="000000"/>
        </w:rPr>
        <w:t xml:space="preserve"> Other times,</w:t>
      </w:r>
      <w:r w:rsidR="009638DA">
        <w:rPr>
          <w:rFonts w:cs="Times New Roman"/>
          <w:color w:val="000000"/>
        </w:rPr>
        <w:t xml:space="preserve"> Lee would generate his own questions to ask the tutor, summarize the text, or use a hand lens to search for text evidence to support his answers. </w:t>
      </w:r>
      <w:r w:rsidR="007A503F">
        <w:rPr>
          <w:rFonts w:cs="Times New Roman"/>
          <w:color w:val="000000"/>
        </w:rPr>
        <w:t xml:space="preserve"> </w:t>
      </w:r>
    </w:p>
    <w:p w:rsidR="006B3B91" w:rsidRPr="00B614CB" w:rsidRDefault="006B3B91"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B614CB" w:rsidRDefault="00B9326D"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ab/>
        <w:t>Lee</w:t>
      </w:r>
      <w:r w:rsidR="00B614CB" w:rsidRPr="00B614CB">
        <w:rPr>
          <w:rFonts w:cs="Times New Roman"/>
          <w:color w:val="000000"/>
        </w:rPr>
        <w:t xml:space="preserve"> benefitted from strategy reminders about what to do when he came to an unknown word.  </w:t>
      </w:r>
      <w:r>
        <w:rPr>
          <w:rFonts w:cs="Times New Roman"/>
          <w:color w:val="000000"/>
        </w:rPr>
        <w:t>His accuracy</w:t>
      </w:r>
      <w:r w:rsidR="007345EA">
        <w:rPr>
          <w:rFonts w:cs="Times New Roman"/>
          <w:color w:val="000000"/>
        </w:rPr>
        <w:t xml:space="preserve"> and attention while reading</w:t>
      </w:r>
      <w:r>
        <w:rPr>
          <w:rFonts w:cs="Times New Roman"/>
          <w:color w:val="000000"/>
        </w:rPr>
        <w:t xml:space="preserve"> increased significantly when a stamp was provided for each correct word read in the text.  I reminded Lee</w:t>
      </w:r>
      <w:r w:rsidR="00B614CB" w:rsidRPr="00B614CB">
        <w:rPr>
          <w:rFonts w:cs="Times New Roman"/>
          <w:color w:val="000000"/>
        </w:rPr>
        <w:t xml:space="preserve"> to use known decoding strategies when he came to an unknown word and to constantly monitor his comprehension</w:t>
      </w:r>
      <w:r>
        <w:rPr>
          <w:rFonts w:cs="Times New Roman"/>
          <w:color w:val="000000"/>
        </w:rPr>
        <w:t xml:space="preserve"> by asking himself “Does this sentence make sense?” </w:t>
      </w:r>
    </w:p>
    <w:p w:rsidR="00B9326D" w:rsidRDefault="00B9326D"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B9326D" w:rsidRPr="00B9326D" w:rsidRDefault="00B9326D"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ab/>
        <w:t>The last five minutes of each session was used to target Lee’s implicit comprehension skills</w:t>
      </w:r>
      <w:r w:rsidR="008F00C1">
        <w:rPr>
          <w:rFonts w:cs="Times New Roman"/>
          <w:color w:val="000000"/>
        </w:rPr>
        <w:t>, which focus on his ability to answer questions that in which the answer is not explicitly stated in the text</w:t>
      </w:r>
      <w:r>
        <w:rPr>
          <w:rFonts w:cs="Times New Roman"/>
          <w:color w:val="000000"/>
        </w:rPr>
        <w:t xml:space="preserve">.  Each week I read a few pages from the book </w:t>
      </w:r>
      <w:r w:rsidRPr="00B9326D">
        <w:rPr>
          <w:rFonts w:cs="Times New Roman"/>
          <w:i/>
          <w:color w:val="000000"/>
        </w:rPr>
        <w:t>Walter the Farting Dog</w:t>
      </w:r>
      <w:r w:rsidR="008735AE">
        <w:rPr>
          <w:rFonts w:cs="Times New Roman"/>
          <w:i/>
          <w:color w:val="000000"/>
        </w:rPr>
        <w:t xml:space="preserve"> </w:t>
      </w:r>
      <w:r w:rsidR="008735AE">
        <w:rPr>
          <w:rFonts w:cs="Times New Roman"/>
          <w:color w:val="000000"/>
        </w:rPr>
        <w:t>by William Kotzwinkle and Glenn Murray</w:t>
      </w:r>
      <w:r>
        <w:rPr>
          <w:rFonts w:cs="Times New Roman"/>
          <w:i/>
          <w:color w:val="000000"/>
        </w:rPr>
        <w:t xml:space="preserve"> </w:t>
      </w:r>
      <w:r>
        <w:rPr>
          <w:rFonts w:cs="Times New Roman"/>
          <w:color w:val="000000"/>
        </w:rPr>
        <w:t xml:space="preserve">and focused on asking questions that could not be found in the text.  Lee was required to construct an answer based on clues woven throughout the text.  The content of this text </w:t>
      </w:r>
      <w:r w:rsidR="00AA05D2">
        <w:rPr>
          <w:rFonts w:cs="Times New Roman"/>
          <w:color w:val="000000"/>
        </w:rPr>
        <w:t xml:space="preserve">was engaging and </w:t>
      </w:r>
      <w:r>
        <w:rPr>
          <w:rFonts w:cs="Times New Roman"/>
          <w:color w:val="000000"/>
        </w:rPr>
        <w:t xml:space="preserve">motivated Lee to </w:t>
      </w:r>
      <w:r w:rsidR="0000355A">
        <w:rPr>
          <w:rFonts w:cs="Times New Roman"/>
          <w:color w:val="000000"/>
        </w:rPr>
        <w:t>utilize his critical thinking and listening skills.</w:t>
      </w:r>
    </w:p>
    <w:p w:rsidR="006B3B91" w:rsidRPr="00B614CB" w:rsidRDefault="006B3B91"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B614CB" w:rsidRPr="00B614CB" w:rsidRDefault="00B614CB"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B614CB">
        <w:rPr>
          <w:rFonts w:cs="Times New Roman"/>
          <w:color w:val="000000"/>
        </w:rPr>
        <w:tab/>
        <w:t xml:space="preserve"> </w:t>
      </w:r>
    </w:p>
    <w:p w:rsidR="00B614CB" w:rsidRPr="00B614CB" w:rsidRDefault="00B614CB"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B614CB" w:rsidRPr="00B614CB" w:rsidRDefault="00B614CB"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r w:rsidRPr="00B614CB">
        <w:rPr>
          <w:rFonts w:cs="Times New Roman"/>
          <w:b/>
          <w:color w:val="000000"/>
        </w:rPr>
        <w:t xml:space="preserve">Progress </w:t>
      </w:r>
      <w:proofErr w:type="gramStart"/>
      <w:r w:rsidRPr="00B614CB">
        <w:rPr>
          <w:rFonts w:cs="Times New Roman"/>
          <w:b/>
          <w:color w:val="000000"/>
        </w:rPr>
        <w:t>During</w:t>
      </w:r>
      <w:proofErr w:type="gramEnd"/>
      <w:r w:rsidRPr="00B614CB">
        <w:rPr>
          <w:rFonts w:cs="Times New Roman"/>
          <w:b/>
          <w:color w:val="000000"/>
        </w:rPr>
        <w:t xml:space="preserve"> Instruction</w:t>
      </w:r>
    </w:p>
    <w:p w:rsidR="00B614CB" w:rsidRPr="00B614CB" w:rsidRDefault="00B614CB"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B614CB" w:rsidRPr="00B614CB" w:rsidRDefault="0000355A"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ab/>
        <w:t>Lee</w:t>
      </w:r>
      <w:r w:rsidR="00B614CB" w:rsidRPr="00B614CB">
        <w:rPr>
          <w:rFonts w:cs="Times New Roman"/>
          <w:color w:val="000000"/>
        </w:rPr>
        <w:t xml:space="preserve"> always made a strong effort and </w:t>
      </w:r>
      <w:r>
        <w:rPr>
          <w:rFonts w:cs="Times New Roman"/>
          <w:color w:val="000000"/>
        </w:rPr>
        <w:t xml:space="preserve">was </w:t>
      </w:r>
      <w:r w:rsidR="006374AC">
        <w:rPr>
          <w:rFonts w:cs="Times New Roman"/>
          <w:color w:val="000000"/>
        </w:rPr>
        <w:t xml:space="preserve">especially motivated when he had an </w:t>
      </w:r>
      <w:r>
        <w:rPr>
          <w:rFonts w:cs="Times New Roman"/>
          <w:color w:val="000000"/>
        </w:rPr>
        <w:t>audience</w:t>
      </w:r>
      <w:r w:rsidR="00A2205D">
        <w:rPr>
          <w:rFonts w:cs="Times New Roman"/>
          <w:color w:val="000000"/>
        </w:rPr>
        <w:t xml:space="preserve"> </w:t>
      </w:r>
      <w:r w:rsidR="006374AC">
        <w:rPr>
          <w:rFonts w:cs="Times New Roman"/>
          <w:color w:val="000000"/>
        </w:rPr>
        <w:t xml:space="preserve">or when </w:t>
      </w:r>
      <w:r w:rsidR="00A2205D">
        <w:rPr>
          <w:rFonts w:cs="Times New Roman"/>
          <w:color w:val="000000"/>
        </w:rPr>
        <w:t>competition</w:t>
      </w:r>
      <w:r>
        <w:rPr>
          <w:rFonts w:cs="Times New Roman"/>
          <w:color w:val="000000"/>
        </w:rPr>
        <w:t xml:space="preserve"> </w:t>
      </w:r>
      <w:r w:rsidR="006374AC">
        <w:rPr>
          <w:rFonts w:cs="Times New Roman"/>
          <w:color w:val="000000"/>
        </w:rPr>
        <w:t xml:space="preserve">was built into our sessions. </w:t>
      </w:r>
      <w:r w:rsidR="00B614CB" w:rsidRPr="00B614CB">
        <w:rPr>
          <w:rFonts w:cs="Times New Roman"/>
          <w:color w:val="000000"/>
        </w:rPr>
        <w:t>He</w:t>
      </w:r>
      <w:r>
        <w:rPr>
          <w:rFonts w:cs="Times New Roman"/>
          <w:color w:val="000000"/>
        </w:rPr>
        <w:t xml:space="preserve"> was very determined to meet his reading stamina goal each week and quickly began to read for increased durations of time. </w:t>
      </w:r>
      <w:r w:rsidR="00B614CB" w:rsidRPr="00B614CB">
        <w:rPr>
          <w:rFonts w:cs="Times New Roman"/>
          <w:color w:val="000000"/>
        </w:rPr>
        <w:t xml:space="preserve"> </w:t>
      </w:r>
      <w:r w:rsidR="008F00C1">
        <w:rPr>
          <w:rFonts w:cs="Times New Roman"/>
          <w:color w:val="000000"/>
        </w:rPr>
        <w:t xml:space="preserve">Reading for an increased amount of time also helped him focus on making connections and comprehending the text. </w:t>
      </w:r>
      <w:r w:rsidR="00B614CB" w:rsidRPr="00B614CB">
        <w:rPr>
          <w:rFonts w:cs="Times New Roman"/>
          <w:color w:val="000000"/>
        </w:rPr>
        <w:t>He demonstrated consid</w:t>
      </w:r>
      <w:r>
        <w:rPr>
          <w:rFonts w:cs="Times New Roman"/>
          <w:color w:val="000000"/>
        </w:rPr>
        <w:t xml:space="preserve">erable growth in his ability </w:t>
      </w:r>
      <w:r w:rsidR="00B614CB" w:rsidRPr="00B614CB">
        <w:rPr>
          <w:rFonts w:cs="Times New Roman"/>
          <w:color w:val="000000"/>
        </w:rPr>
        <w:t>to</w:t>
      </w:r>
      <w:r>
        <w:rPr>
          <w:rFonts w:cs="Times New Roman"/>
          <w:color w:val="000000"/>
        </w:rPr>
        <w:t xml:space="preserve"> pay attention to the text and became more confident when decoding difficult words.</w:t>
      </w:r>
      <w:r w:rsidR="00A2205D">
        <w:rPr>
          <w:rFonts w:cs="Times New Roman"/>
          <w:color w:val="000000"/>
        </w:rPr>
        <w:t xml:space="preserve"> He was much more attentive to the text when reading into the </w:t>
      </w:r>
      <w:r w:rsidR="006374AC">
        <w:rPr>
          <w:rFonts w:cs="Times New Roman"/>
          <w:color w:val="000000"/>
        </w:rPr>
        <w:t>i</w:t>
      </w:r>
      <w:r w:rsidR="00A2205D">
        <w:rPr>
          <w:rFonts w:cs="Times New Roman"/>
          <w:color w:val="000000"/>
        </w:rPr>
        <w:t xml:space="preserve">Pad or another tutor was present in the room.  Also, it was evident that Lee’s efforts during word study were much higher when the activity involved a game that provided him an opportunity to be the winner. </w:t>
      </w:r>
    </w:p>
    <w:p w:rsidR="00B614CB" w:rsidRPr="00B614CB" w:rsidRDefault="00B614CB"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B614CB">
        <w:rPr>
          <w:rFonts w:cs="Times New Roman"/>
          <w:color w:val="000000"/>
        </w:rPr>
        <w:tab/>
      </w:r>
    </w:p>
    <w:p w:rsidR="00B614CB" w:rsidRPr="00B614CB" w:rsidRDefault="00B614CB"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rPr>
      </w:pPr>
      <w:r w:rsidRPr="00B614CB">
        <w:rPr>
          <w:rFonts w:cs="Times New Roman"/>
          <w:b/>
          <w:color w:val="000000"/>
        </w:rPr>
        <w:t>Spelling</w:t>
      </w:r>
    </w:p>
    <w:p w:rsidR="00B614CB" w:rsidRDefault="00B614CB"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9B23EE" w:rsidRDefault="009B23EE"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ab/>
        <w:t>Lee was able to make considerable growth in his abili</w:t>
      </w:r>
      <w:r w:rsidR="00A2205D">
        <w:rPr>
          <w:rFonts w:cs="Times New Roman"/>
          <w:color w:val="000000"/>
        </w:rPr>
        <w:t>ty to spell words that included</w:t>
      </w:r>
      <w:r w:rsidR="001F3413">
        <w:rPr>
          <w:rFonts w:cs="Times New Roman"/>
          <w:color w:val="000000"/>
        </w:rPr>
        <w:t xml:space="preserve"> a variety of blends, </w:t>
      </w:r>
      <w:r>
        <w:rPr>
          <w:rFonts w:cs="Times New Roman"/>
          <w:color w:val="000000"/>
        </w:rPr>
        <w:t>digraphs</w:t>
      </w:r>
      <w:r w:rsidR="001F3413">
        <w:rPr>
          <w:rFonts w:cs="Times New Roman"/>
          <w:color w:val="000000"/>
        </w:rPr>
        <w:t xml:space="preserve"> and consonants</w:t>
      </w:r>
      <w:r>
        <w:rPr>
          <w:rFonts w:cs="Times New Roman"/>
          <w:color w:val="000000"/>
        </w:rPr>
        <w:t xml:space="preserve">.  Using the vowel patterns that we focused on during word study, Lee has shown growth in his ability to </w:t>
      </w:r>
      <w:r w:rsidR="001F3413">
        <w:rPr>
          <w:rFonts w:cs="Times New Roman"/>
          <w:color w:val="000000"/>
        </w:rPr>
        <w:t xml:space="preserve">stretch out unfamiliar words in order to identify the patterns present in order to correctly spell the words. </w:t>
      </w:r>
      <w:r w:rsidR="008F00C1">
        <w:rPr>
          <w:rFonts w:cs="Times New Roman"/>
          <w:color w:val="000000"/>
        </w:rPr>
        <w:t xml:space="preserve"> Lee is now able to spell words such as “train”, “blew”, “stream” and a variety of other words that include consonant clusters and vowel pairs.</w:t>
      </w:r>
    </w:p>
    <w:p w:rsidR="009B23EE" w:rsidRPr="00B614CB" w:rsidRDefault="009B23EE"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B614CB" w:rsidRPr="00CA4144" w:rsidRDefault="00B614CB"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rPr>
      </w:pPr>
      <w:r w:rsidRPr="00CA4144">
        <w:rPr>
          <w:rFonts w:cs="Times New Roman"/>
          <w:b/>
          <w:color w:val="000000"/>
        </w:rPr>
        <w:t>Comprehension</w:t>
      </w:r>
    </w:p>
    <w:p w:rsidR="00B614CB" w:rsidRPr="00CA4144" w:rsidRDefault="00B614CB"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highlight w:val="yellow"/>
        </w:rPr>
      </w:pPr>
    </w:p>
    <w:p w:rsidR="00B614CB" w:rsidRDefault="009B23EE"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A62E75">
        <w:rPr>
          <w:rFonts w:cs="Times New Roman"/>
          <w:color w:val="000000"/>
        </w:rPr>
        <w:tab/>
        <w:t>Lee</w:t>
      </w:r>
      <w:r w:rsidR="00B614CB" w:rsidRPr="00A62E75">
        <w:rPr>
          <w:rFonts w:cs="Times New Roman"/>
          <w:color w:val="000000"/>
        </w:rPr>
        <w:t xml:space="preserve"> began to show a lot of </w:t>
      </w:r>
      <w:r w:rsidR="00021EF8">
        <w:rPr>
          <w:rFonts w:cs="Times New Roman"/>
          <w:color w:val="000000"/>
        </w:rPr>
        <w:t>growth</w:t>
      </w:r>
      <w:r w:rsidR="00B614CB" w:rsidRPr="00A62E75">
        <w:rPr>
          <w:rFonts w:cs="Times New Roman"/>
          <w:color w:val="000000"/>
        </w:rPr>
        <w:t xml:space="preserve"> in</w:t>
      </w:r>
      <w:r w:rsidR="00021EF8">
        <w:rPr>
          <w:rFonts w:cs="Times New Roman"/>
          <w:color w:val="000000"/>
        </w:rPr>
        <w:t xml:space="preserve"> his critical </w:t>
      </w:r>
      <w:r w:rsidR="00B614CB" w:rsidRPr="00A62E75">
        <w:rPr>
          <w:rFonts w:cs="Times New Roman"/>
          <w:color w:val="000000"/>
        </w:rPr>
        <w:t>thinking while reading.  He was typically able to talk accurately about what he read when we stopped and had discussions</w:t>
      </w:r>
      <w:r w:rsidR="00A62E75">
        <w:rPr>
          <w:rFonts w:cs="Times New Roman"/>
          <w:color w:val="000000"/>
        </w:rPr>
        <w:t xml:space="preserve"> both during and after reading</w:t>
      </w:r>
      <w:r w:rsidR="00B614CB" w:rsidRPr="00A62E75">
        <w:rPr>
          <w:rFonts w:cs="Times New Roman"/>
          <w:color w:val="000000"/>
        </w:rPr>
        <w:t xml:space="preserve">.  He struggled initially with finding </w:t>
      </w:r>
      <w:r w:rsidR="00A62E75">
        <w:rPr>
          <w:rFonts w:cs="Times New Roman"/>
          <w:color w:val="000000"/>
        </w:rPr>
        <w:t>traits of character</w:t>
      </w:r>
      <w:r w:rsidR="006374AC">
        <w:rPr>
          <w:rFonts w:cs="Times New Roman"/>
          <w:color w:val="000000"/>
        </w:rPr>
        <w:t>s</w:t>
      </w:r>
      <w:r w:rsidR="00A62E75">
        <w:rPr>
          <w:rFonts w:cs="Times New Roman"/>
          <w:color w:val="000000"/>
        </w:rPr>
        <w:t xml:space="preserve"> </w:t>
      </w:r>
      <w:r w:rsidR="00A62E75" w:rsidRPr="00A62E75">
        <w:rPr>
          <w:rFonts w:cs="Times New Roman"/>
          <w:color w:val="000000"/>
        </w:rPr>
        <w:t>because</w:t>
      </w:r>
      <w:r w:rsidR="00A62E75">
        <w:rPr>
          <w:rFonts w:cs="Times New Roman"/>
          <w:color w:val="000000"/>
        </w:rPr>
        <w:t xml:space="preserve"> the author normally does not explicitly state these in the text</w:t>
      </w:r>
      <w:r w:rsidR="00B614CB" w:rsidRPr="00A62E75">
        <w:rPr>
          <w:rFonts w:cs="Times New Roman"/>
          <w:color w:val="000000"/>
        </w:rPr>
        <w:t>.  After I modeled how to</w:t>
      </w:r>
      <w:r w:rsidR="00A62E75">
        <w:rPr>
          <w:rFonts w:cs="Times New Roman"/>
          <w:color w:val="000000"/>
        </w:rPr>
        <w:t xml:space="preserve"> use examples and clues throughout the text to identify character traits </w:t>
      </w:r>
      <w:r w:rsidR="00CA4144" w:rsidRPr="00A62E75">
        <w:rPr>
          <w:rFonts w:cs="Times New Roman"/>
          <w:color w:val="000000"/>
        </w:rPr>
        <w:t>multiple times</w:t>
      </w:r>
      <w:r w:rsidR="00A62E75">
        <w:rPr>
          <w:rFonts w:cs="Times New Roman"/>
          <w:color w:val="000000"/>
        </w:rPr>
        <w:t xml:space="preserve"> with different texts</w:t>
      </w:r>
      <w:r w:rsidR="00CA4144" w:rsidRPr="00A62E75">
        <w:rPr>
          <w:rFonts w:cs="Times New Roman"/>
          <w:color w:val="000000"/>
        </w:rPr>
        <w:t>, Lee</w:t>
      </w:r>
      <w:r w:rsidR="00B614CB" w:rsidRPr="00A62E75">
        <w:rPr>
          <w:rFonts w:cs="Times New Roman"/>
          <w:color w:val="000000"/>
        </w:rPr>
        <w:t xml:space="preserve"> began to be able t</w:t>
      </w:r>
      <w:r w:rsidR="00A62E75">
        <w:rPr>
          <w:rFonts w:cs="Times New Roman"/>
          <w:color w:val="000000"/>
        </w:rPr>
        <w:t>o independently complete this task. Lee benefited from using</w:t>
      </w:r>
      <w:r w:rsidR="00B614CB" w:rsidRPr="00A62E75">
        <w:rPr>
          <w:rFonts w:cs="Times New Roman"/>
          <w:color w:val="000000"/>
        </w:rPr>
        <w:t xml:space="preserve"> </w:t>
      </w:r>
      <w:r w:rsidR="00A62E75">
        <w:rPr>
          <w:rFonts w:cs="Times New Roman"/>
          <w:color w:val="000000"/>
        </w:rPr>
        <w:t xml:space="preserve">graphic organizers to record character traits and comparing/contrast two texts or two characters.   The process of locating information from the text and </w:t>
      </w:r>
      <w:r w:rsidR="00047606">
        <w:rPr>
          <w:rFonts w:cs="Times New Roman"/>
          <w:color w:val="000000"/>
        </w:rPr>
        <w:t>then visualizing</w:t>
      </w:r>
      <w:r w:rsidR="00A62E75">
        <w:rPr>
          <w:rFonts w:cs="Times New Roman"/>
          <w:color w:val="000000"/>
        </w:rPr>
        <w:t xml:space="preserve"> it all in one place increased Lee’s comprehension of difficult texts.</w:t>
      </w:r>
      <w:r w:rsidR="00047606">
        <w:rPr>
          <w:rFonts w:cs="Times New Roman"/>
          <w:color w:val="000000"/>
        </w:rPr>
        <w:t xml:space="preserve">  Lee showed significant growth in his ability to use the word “because” to explain his answers and thinking about the texts.   Requiring Lee to use the word “because” to expand upon his initial answer challenged him to question whether he retrieved an answer from the text or his prior knowledge.  </w:t>
      </w:r>
    </w:p>
    <w:p w:rsidR="00A62E75" w:rsidRPr="00CA4144" w:rsidRDefault="00A62E75"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highlight w:val="yellow"/>
        </w:rPr>
      </w:pPr>
    </w:p>
    <w:p w:rsidR="00B614CB" w:rsidRPr="00CA4144" w:rsidRDefault="00B614CB"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r w:rsidRPr="00CA4144">
        <w:rPr>
          <w:rFonts w:cs="Times New Roman"/>
          <w:b/>
          <w:color w:val="000000"/>
        </w:rPr>
        <w:t>Summary and Recommendations</w:t>
      </w:r>
    </w:p>
    <w:p w:rsidR="00B614CB" w:rsidRPr="00CA4144" w:rsidRDefault="00B614CB"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highlight w:val="yellow"/>
        </w:rPr>
      </w:pPr>
    </w:p>
    <w:p w:rsidR="00B614CB" w:rsidRPr="00047606" w:rsidRDefault="00CA4144"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047606">
        <w:rPr>
          <w:rFonts w:cs="Times New Roman"/>
          <w:color w:val="000000"/>
        </w:rPr>
        <w:tab/>
        <w:t>Lee</w:t>
      </w:r>
      <w:r w:rsidR="00B614CB" w:rsidRPr="00047606">
        <w:rPr>
          <w:rFonts w:cs="Times New Roman"/>
          <w:color w:val="000000"/>
        </w:rPr>
        <w:t xml:space="preserve"> showed improvement in each area of fo</w:t>
      </w:r>
      <w:r w:rsidRPr="00047606">
        <w:rPr>
          <w:rFonts w:cs="Times New Roman"/>
          <w:color w:val="000000"/>
        </w:rPr>
        <w:t>cus.  As a general rule, Lee</w:t>
      </w:r>
      <w:r w:rsidR="00B614CB" w:rsidRPr="00047606">
        <w:rPr>
          <w:rFonts w:cs="Times New Roman"/>
          <w:color w:val="000000"/>
        </w:rPr>
        <w:t xml:space="preserve"> needs to continue to work </w:t>
      </w:r>
      <w:r w:rsidR="00047606" w:rsidRPr="00047606">
        <w:rPr>
          <w:rFonts w:cs="Times New Roman"/>
          <w:color w:val="000000"/>
        </w:rPr>
        <w:t xml:space="preserve">on </w:t>
      </w:r>
      <w:r w:rsidR="00047606">
        <w:rPr>
          <w:rFonts w:cs="Times New Roman"/>
          <w:color w:val="000000"/>
        </w:rPr>
        <w:t xml:space="preserve">building his reading and writing stamina and </w:t>
      </w:r>
      <w:r w:rsidR="00340545">
        <w:rPr>
          <w:rFonts w:cs="Times New Roman"/>
          <w:color w:val="000000"/>
        </w:rPr>
        <w:t xml:space="preserve">his </w:t>
      </w:r>
      <w:r w:rsidR="00047606">
        <w:rPr>
          <w:rFonts w:cs="Times New Roman"/>
          <w:color w:val="000000"/>
        </w:rPr>
        <w:t>ability to focus while learning new content</w:t>
      </w:r>
      <w:r w:rsidR="00340545">
        <w:rPr>
          <w:rFonts w:cs="Times New Roman"/>
          <w:color w:val="000000"/>
        </w:rPr>
        <w:t xml:space="preserve"> in a large group of peers</w:t>
      </w:r>
      <w:r w:rsidR="00047606">
        <w:rPr>
          <w:rFonts w:cs="Times New Roman"/>
          <w:color w:val="000000"/>
        </w:rPr>
        <w:t>.</w:t>
      </w:r>
      <w:r w:rsidR="00B614CB" w:rsidRPr="00047606">
        <w:rPr>
          <w:rFonts w:cs="Times New Roman"/>
          <w:color w:val="000000"/>
        </w:rPr>
        <w:t xml:space="preserve">  He has a lot of </w:t>
      </w:r>
      <w:r w:rsidR="00A34739">
        <w:rPr>
          <w:rFonts w:cs="Times New Roman"/>
          <w:color w:val="000000"/>
        </w:rPr>
        <w:t>energy</w:t>
      </w:r>
      <w:r w:rsidR="00047606">
        <w:rPr>
          <w:rFonts w:cs="Times New Roman"/>
          <w:color w:val="000000"/>
        </w:rPr>
        <w:t xml:space="preserve"> </w:t>
      </w:r>
      <w:r w:rsidR="00A34739">
        <w:rPr>
          <w:rFonts w:cs="Times New Roman"/>
          <w:color w:val="000000"/>
        </w:rPr>
        <w:t>that has potential to be directed into listening and reading if the correct motivational factors are in place</w:t>
      </w:r>
      <w:r w:rsidR="00340545">
        <w:rPr>
          <w:rFonts w:cs="Times New Roman"/>
          <w:color w:val="000000"/>
        </w:rPr>
        <w:t xml:space="preserve"> by the adults instructing Lee</w:t>
      </w:r>
      <w:r w:rsidR="00A34739">
        <w:rPr>
          <w:rFonts w:cs="Times New Roman"/>
          <w:color w:val="000000"/>
        </w:rPr>
        <w:t>.</w:t>
      </w:r>
      <w:r w:rsidR="00B614CB" w:rsidRPr="00047606">
        <w:rPr>
          <w:rFonts w:cs="Times New Roman"/>
          <w:color w:val="000000"/>
        </w:rPr>
        <w:t xml:space="preserve"> </w:t>
      </w:r>
      <w:r w:rsidRPr="00047606">
        <w:rPr>
          <w:rFonts w:cs="Times New Roman"/>
          <w:color w:val="000000"/>
        </w:rPr>
        <w:t xml:space="preserve">Most importantly, Lee </w:t>
      </w:r>
      <w:r w:rsidR="00B614CB" w:rsidRPr="00047606">
        <w:rPr>
          <w:rFonts w:cs="Times New Roman"/>
          <w:color w:val="000000"/>
        </w:rPr>
        <w:t>should continue to spend a large amount of time reading appropriate texts that he enjoys</w:t>
      </w:r>
      <w:r w:rsidR="00A34739">
        <w:rPr>
          <w:rFonts w:cs="Times New Roman"/>
          <w:color w:val="000000"/>
        </w:rPr>
        <w:t xml:space="preserve"> in order to realize that the purpose of reading is not just something to do in school because the teacher assigned it</w:t>
      </w:r>
      <w:r w:rsidR="00B614CB" w:rsidRPr="00047606">
        <w:rPr>
          <w:rFonts w:cs="Times New Roman"/>
          <w:color w:val="000000"/>
        </w:rPr>
        <w:t>.  Here I list some recommendations fo</w:t>
      </w:r>
      <w:r w:rsidRPr="00047606">
        <w:rPr>
          <w:rFonts w:cs="Times New Roman"/>
          <w:color w:val="000000"/>
        </w:rPr>
        <w:t>r future instruction for Lee</w:t>
      </w:r>
      <w:r w:rsidR="00B614CB" w:rsidRPr="00047606">
        <w:rPr>
          <w:rFonts w:cs="Times New Roman"/>
          <w:color w:val="000000"/>
        </w:rPr>
        <w:t>:</w:t>
      </w:r>
    </w:p>
    <w:p w:rsidR="00B614CB" w:rsidRPr="00CA4144" w:rsidRDefault="00B614CB"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highlight w:val="yellow"/>
        </w:rPr>
      </w:pPr>
    </w:p>
    <w:p w:rsidR="0046568A" w:rsidRDefault="0046568A" w:rsidP="00B614C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Exposing Lee to a large variety of genres and materials such as non-fiction, fiction, fantasy, biographies, magazines, recipes, and brochures will help him continue to increase his reading skills. Increased time reading text is going to be the most beneficial strategy to continue Lee’s reading progress.</w:t>
      </w:r>
    </w:p>
    <w:p w:rsidR="00B614CB" w:rsidRPr="00A34739" w:rsidRDefault="00B614CB" w:rsidP="00B614C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A34739">
        <w:rPr>
          <w:rFonts w:cs="Times New Roman"/>
          <w:color w:val="000000"/>
        </w:rPr>
        <w:t>Because of the gains he made throughout h</w:t>
      </w:r>
      <w:r w:rsidR="00340545">
        <w:rPr>
          <w:rFonts w:cs="Times New Roman"/>
          <w:color w:val="000000"/>
        </w:rPr>
        <w:t xml:space="preserve">is word study practice, Lee </w:t>
      </w:r>
      <w:r w:rsidRPr="00A34739">
        <w:rPr>
          <w:rFonts w:cs="Times New Roman"/>
          <w:color w:val="000000"/>
        </w:rPr>
        <w:t>would benefit from movi</w:t>
      </w:r>
      <w:r w:rsidR="00340545">
        <w:rPr>
          <w:rFonts w:cs="Times New Roman"/>
          <w:color w:val="000000"/>
        </w:rPr>
        <w:t>ng on to</w:t>
      </w:r>
      <w:r w:rsidR="0053146F">
        <w:rPr>
          <w:rFonts w:cs="Times New Roman"/>
          <w:color w:val="000000"/>
        </w:rPr>
        <w:t xml:space="preserve"> more challenging word</w:t>
      </w:r>
      <w:r w:rsidR="00340545">
        <w:rPr>
          <w:rFonts w:cs="Times New Roman"/>
          <w:color w:val="000000"/>
        </w:rPr>
        <w:t xml:space="preserve"> sorts that include compound words</w:t>
      </w:r>
      <w:r w:rsidR="0053146F">
        <w:rPr>
          <w:rFonts w:cs="Times New Roman"/>
          <w:color w:val="000000"/>
        </w:rPr>
        <w:t>, dipthongs</w:t>
      </w:r>
      <w:r w:rsidR="00340545">
        <w:rPr>
          <w:rFonts w:cs="Times New Roman"/>
          <w:color w:val="000000"/>
        </w:rPr>
        <w:t xml:space="preserve"> </w:t>
      </w:r>
      <w:r w:rsidR="0053146F">
        <w:rPr>
          <w:rFonts w:cs="Times New Roman"/>
          <w:color w:val="000000"/>
        </w:rPr>
        <w:t>(words</w:t>
      </w:r>
      <w:r w:rsidR="00340545">
        <w:rPr>
          <w:rFonts w:cs="Times New Roman"/>
          <w:color w:val="000000"/>
        </w:rPr>
        <w:t xml:space="preserve"> that include </w:t>
      </w:r>
      <w:proofErr w:type="spellStart"/>
      <w:r w:rsidR="000F1A62">
        <w:rPr>
          <w:rFonts w:cs="Times New Roman"/>
          <w:color w:val="000000"/>
        </w:rPr>
        <w:t>oy</w:t>
      </w:r>
      <w:proofErr w:type="spellEnd"/>
      <w:r w:rsidR="000F1A62">
        <w:rPr>
          <w:rFonts w:cs="Times New Roman"/>
          <w:color w:val="000000"/>
        </w:rPr>
        <w:t xml:space="preserve">, </w:t>
      </w:r>
      <w:proofErr w:type="spellStart"/>
      <w:r w:rsidR="000F1A62">
        <w:rPr>
          <w:rFonts w:cs="Times New Roman"/>
          <w:color w:val="000000"/>
        </w:rPr>
        <w:t>oi</w:t>
      </w:r>
      <w:proofErr w:type="spellEnd"/>
      <w:r w:rsidR="000F1A62">
        <w:rPr>
          <w:rFonts w:cs="Times New Roman"/>
          <w:color w:val="000000"/>
        </w:rPr>
        <w:t xml:space="preserve">, </w:t>
      </w:r>
      <w:proofErr w:type="spellStart"/>
      <w:r w:rsidR="000F1A62">
        <w:rPr>
          <w:rFonts w:cs="Times New Roman"/>
          <w:color w:val="000000"/>
        </w:rPr>
        <w:t>ow</w:t>
      </w:r>
      <w:proofErr w:type="spellEnd"/>
      <w:r w:rsidR="000F1A62">
        <w:rPr>
          <w:rFonts w:cs="Times New Roman"/>
          <w:color w:val="000000"/>
        </w:rPr>
        <w:t xml:space="preserve">, </w:t>
      </w:r>
      <w:proofErr w:type="spellStart"/>
      <w:r w:rsidR="000F1A62">
        <w:rPr>
          <w:rFonts w:cs="Times New Roman"/>
          <w:color w:val="000000"/>
        </w:rPr>
        <w:t>ou</w:t>
      </w:r>
      <w:proofErr w:type="spellEnd"/>
      <w:r w:rsidR="000F1A62">
        <w:rPr>
          <w:rFonts w:cs="Times New Roman"/>
          <w:color w:val="000000"/>
        </w:rPr>
        <w:t xml:space="preserve">), </w:t>
      </w:r>
      <w:r w:rsidR="00340545">
        <w:rPr>
          <w:rFonts w:cs="Times New Roman"/>
          <w:color w:val="000000"/>
        </w:rPr>
        <w:t>ambiguous vowels (words that contain aw, au</w:t>
      </w:r>
      <w:r w:rsidR="0053146F">
        <w:rPr>
          <w:rFonts w:cs="Times New Roman"/>
          <w:color w:val="000000"/>
        </w:rPr>
        <w:t>), words that begin with the two different sounds for the letters “G” and “C”, and</w:t>
      </w:r>
      <w:r w:rsidR="000F1A62">
        <w:rPr>
          <w:rFonts w:cs="Times New Roman"/>
          <w:color w:val="000000"/>
        </w:rPr>
        <w:t xml:space="preserve"> past vs. present tense words</w:t>
      </w:r>
      <w:r w:rsidR="0053146F">
        <w:rPr>
          <w:rFonts w:cs="Times New Roman"/>
          <w:color w:val="000000"/>
        </w:rPr>
        <w:t>.</w:t>
      </w:r>
    </w:p>
    <w:p w:rsidR="00B614CB" w:rsidRPr="00A34739" w:rsidRDefault="00B614CB" w:rsidP="00B614C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A34739">
        <w:t>While he made consi</w:t>
      </w:r>
      <w:r w:rsidR="000F1A62">
        <w:t>derable progress in this area, Lee</w:t>
      </w:r>
      <w:r w:rsidRPr="00A34739">
        <w:t xml:space="preserve"> would continue to benefit from structured questioning about what is being read, before, during, and after reading. A mentor reader can model and think-aloud questions that good readers ask about the text. While reading a text together, the mentor reader might stop and think aloud a question. For example, when reading a story, the teacher or tutor might pose the following question, “Given what the author has told us so far about this character, what do you think he is about to do? How does this relate to our problem?” This type o</w:t>
      </w:r>
      <w:r w:rsidR="0014644B">
        <w:t>f questioning should encourage Lee</w:t>
      </w:r>
      <w:r w:rsidRPr="00A34739">
        <w:t xml:space="preserve">’s active efforts to build meaning from what he is reading while helping him </w:t>
      </w:r>
      <w:r w:rsidR="0014644B">
        <w:t xml:space="preserve">focus </w:t>
      </w:r>
      <w:r w:rsidRPr="00A34739">
        <w:t xml:space="preserve">on the structure of the story. </w:t>
      </w:r>
    </w:p>
    <w:p w:rsidR="00B614CB" w:rsidRPr="00A34739" w:rsidRDefault="00B614CB" w:rsidP="00B614C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A34739">
        <w:t xml:space="preserve"> The following is a link to the </w:t>
      </w:r>
      <w:r w:rsidR="0014644B">
        <w:t xml:space="preserve">stamina chart Lee </w:t>
      </w:r>
      <w:r w:rsidRPr="00A34739">
        <w:t xml:space="preserve">used to monitor his </w:t>
      </w:r>
      <w:r w:rsidR="0014644B">
        <w:t>reading stamina growth throughout our sessions.</w:t>
      </w:r>
    </w:p>
    <w:p w:rsidR="008A4050" w:rsidRPr="008A4050" w:rsidRDefault="006831D9" w:rsidP="008A4050">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hyperlink r:id="rId7" w:history="1">
        <w:r w:rsidR="0014644B" w:rsidRPr="004A1763">
          <w:rPr>
            <w:rStyle w:val="Hyperlink"/>
            <w:rFonts w:cs="Times New Roman"/>
          </w:rPr>
          <w:t>https://docs.google.com/file/d/0B-9IkoEl_QdgZGJiZDBhZWEtYTFjZC00OWY1LWIwMjgtNDRiMDAwYzNlNmJi/edit?hl=en_US&amp;pli=1</w:t>
        </w:r>
      </w:hyperlink>
      <w:r w:rsidR="0014644B">
        <w:rPr>
          <w:rFonts w:cs="Times New Roman"/>
          <w:color w:val="000000"/>
        </w:rPr>
        <w:t xml:space="preserve"> </w:t>
      </w:r>
    </w:p>
    <w:p w:rsidR="00B614CB" w:rsidRPr="00A34739" w:rsidRDefault="00730DC6" w:rsidP="00B614CB">
      <w:pPr>
        <w:numPr>
          <w:ilvl w:val="0"/>
          <w:numId w:val="1"/>
        </w:numPr>
      </w:pPr>
      <w:r>
        <w:t xml:space="preserve">Although Lee’s fluency is currently on first grade benchmark, his fluency rate significantly decreases as the texts become more complex. In order to </w:t>
      </w:r>
      <w:r w:rsidR="00B614CB" w:rsidRPr="00A34739">
        <w:t>continue to i</w:t>
      </w:r>
      <w:r>
        <w:t xml:space="preserve">mprove his reading speed, Lee would benefit from re-reading the same text multiple times.  I recommend having Lee read in different voices, </w:t>
      </w:r>
      <w:del w:id="1" w:author="Kristin Conradi" w:date="2013-04-29T15:22:00Z">
        <w:r w:rsidDel="006374AC">
          <w:delText xml:space="preserve"> </w:delText>
        </w:r>
      </w:del>
      <w:r>
        <w:t>to different people, or use different technology tools each time in order to keep his interest level high.</w:t>
      </w:r>
    </w:p>
    <w:p w:rsidR="00B614CB" w:rsidRDefault="008A4050" w:rsidP="008A405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021EF8">
        <w:rPr>
          <w:rFonts w:cs="Times New Roman"/>
          <w:color w:val="000000"/>
        </w:rPr>
        <w:t>The following is a link to the Pad app that we used throughout each</w:t>
      </w:r>
      <w:r>
        <w:rPr>
          <w:rFonts w:cs="Times New Roman"/>
          <w:color w:val="000000"/>
        </w:rPr>
        <w:t xml:space="preserve"> session to record Lee’s reading.  Lee can choose to record just his voice, or you can take pictures of all the pages in the text first and then have Lee record his voice over them to create a digital book. </w:t>
      </w:r>
    </w:p>
    <w:p w:rsidR="008A4050" w:rsidRDefault="008A4050" w:rsidP="008A4050">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8A4050">
        <w:rPr>
          <w:rFonts w:cs="Times New Roman"/>
          <w:color w:val="000000"/>
        </w:rPr>
        <w:t>http://www.educreations.com/</w:t>
      </w:r>
      <w:r>
        <w:rPr>
          <w:rFonts w:cs="Times New Roman"/>
          <w:color w:val="000000"/>
        </w:rPr>
        <w:t xml:space="preserve">   </w:t>
      </w:r>
    </w:p>
    <w:p w:rsidR="008A4050" w:rsidRPr="00B614CB" w:rsidRDefault="008A4050" w:rsidP="008A405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cs="Times New Roman"/>
          <w:color w:val="000000"/>
        </w:rPr>
      </w:pPr>
    </w:p>
    <w:p w:rsidR="00B614CB" w:rsidRPr="00B614CB" w:rsidRDefault="00B614CB"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r w:rsidRPr="00B614CB">
        <w:rPr>
          <w:rFonts w:cs="Times New Roman"/>
          <w:b/>
          <w:color w:val="000000"/>
        </w:rPr>
        <w:t>Closure</w:t>
      </w:r>
    </w:p>
    <w:p w:rsidR="00B614CB" w:rsidRPr="00B614CB" w:rsidRDefault="00B614CB"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p>
    <w:p w:rsidR="00B614CB" w:rsidRPr="00B614CB" w:rsidRDefault="00B614CB" w:rsidP="00B6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B614CB">
        <w:rPr>
          <w:rFonts w:cs="Times New Roman"/>
          <w:color w:val="000000"/>
        </w:rPr>
        <w:tab/>
        <w:t>It has been</w:t>
      </w:r>
      <w:r w:rsidR="005F402D">
        <w:rPr>
          <w:rFonts w:cs="Times New Roman"/>
          <w:color w:val="000000"/>
        </w:rPr>
        <w:t xml:space="preserve"> a pleasure to work with Lee</w:t>
      </w:r>
      <w:r w:rsidRPr="00B614CB">
        <w:rPr>
          <w:rFonts w:cs="Times New Roman"/>
          <w:color w:val="000000"/>
        </w:rPr>
        <w:t xml:space="preserve"> throughout the past few months.  He always arrives with a positive attitude, ready to work hard.  I hope that this report will be useful to his parents and his teachers.  Please feel free </w:t>
      </w:r>
      <w:r w:rsidR="005F402D">
        <w:rPr>
          <w:rFonts w:cs="Times New Roman"/>
          <w:color w:val="000000"/>
        </w:rPr>
        <w:t xml:space="preserve">to </w:t>
      </w:r>
      <w:r w:rsidR="006B3B91">
        <w:rPr>
          <w:rFonts w:cs="Times New Roman"/>
          <w:color w:val="000000"/>
        </w:rPr>
        <w:t xml:space="preserve">email me with any questions at </w:t>
      </w:r>
      <w:hyperlink r:id="rId8" w:history="1">
        <w:r w:rsidR="005F402D" w:rsidRPr="008D6B4B">
          <w:rPr>
            <w:rStyle w:val="Hyperlink"/>
            <w:rFonts w:cs="Times New Roman"/>
          </w:rPr>
          <w:t>anricket@ncsu.edu</w:t>
        </w:r>
      </w:hyperlink>
      <w:r w:rsidR="005F402D">
        <w:rPr>
          <w:rFonts w:cs="Times New Roman"/>
          <w:color w:val="000000"/>
        </w:rPr>
        <w:t xml:space="preserve"> </w:t>
      </w:r>
    </w:p>
    <w:p w:rsidR="003B0DEB" w:rsidRDefault="003B0DEB"/>
    <w:p w:rsidR="006B3B91" w:rsidRDefault="006B3B91"/>
    <w:p w:rsidR="006B3B91" w:rsidRDefault="006B3B91" w:rsidP="006B3B91"/>
    <w:p w:rsidR="006B3B91" w:rsidRDefault="006B3B91" w:rsidP="006B3B91"/>
    <w:p w:rsidR="006B3B91" w:rsidRPr="00F87EE7" w:rsidRDefault="006B3B91" w:rsidP="006B3B91">
      <w:r w:rsidRPr="00F87EE7">
        <w:t>_________________________</w:t>
      </w:r>
    </w:p>
    <w:p w:rsidR="006B3B91" w:rsidRPr="00F87EE7" w:rsidRDefault="0046568A" w:rsidP="006B3B91">
      <w:r>
        <w:t xml:space="preserve">Amanda Ricketts </w:t>
      </w:r>
      <w:r w:rsidR="006B3B91" w:rsidRPr="00F67BEC">
        <w:t>B.A.</w:t>
      </w:r>
      <w:r w:rsidR="006B3B91" w:rsidRPr="00F87EE7">
        <w:tab/>
      </w:r>
    </w:p>
    <w:p w:rsidR="006B3B91" w:rsidRPr="00F87EE7" w:rsidRDefault="006B3B91" w:rsidP="006B3B91">
      <w:r w:rsidRPr="00F87EE7">
        <w:t>Graduate Student Clinician</w:t>
      </w:r>
      <w:r w:rsidRPr="00F87EE7">
        <w:tab/>
      </w:r>
      <w:r w:rsidRPr="00F87EE7">
        <w:tab/>
      </w:r>
    </w:p>
    <w:p w:rsidR="006B3B91" w:rsidRPr="00F87EE7" w:rsidRDefault="006B3B91" w:rsidP="006B3B91"/>
    <w:p w:rsidR="006B3B91" w:rsidRPr="00F87EE7" w:rsidRDefault="006B3B91" w:rsidP="006B3B91">
      <w:pPr>
        <w:rPr>
          <w:u w:val="single"/>
        </w:rPr>
      </w:pPr>
    </w:p>
    <w:p w:rsidR="006B3B91" w:rsidRPr="00F87EE7" w:rsidRDefault="006B3B91" w:rsidP="006B3B91">
      <w:pPr>
        <w:rPr>
          <w:u w:val="single"/>
        </w:rPr>
      </w:pPr>
    </w:p>
    <w:p w:rsidR="006B3B91" w:rsidRPr="00F87EE7" w:rsidRDefault="006B3B91" w:rsidP="006B3B91">
      <w:r w:rsidRPr="00F87EE7">
        <w:t>Report approved by:</w:t>
      </w:r>
    </w:p>
    <w:p w:rsidR="006B3B91" w:rsidRPr="00F87EE7" w:rsidRDefault="006B3B91" w:rsidP="006B3B91"/>
    <w:p w:rsidR="006B3B91" w:rsidRPr="00F87EE7" w:rsidRDefault="006B3B91" w:rsidP="006B3B91"/>
    <w:p w:rsidR="006B3B91" w:rsidRPr="00F87EE7" w:rsidRDefault="006B3B91" w:rsidP="006B3B91">
      <w:r w:rsidRPr="00F87EE7">
        <w:t>_________________________</w:t>
      </w:r>
    </w:p>
    <w:p w:rsidR="006B3B91" w:rsidRPr="00F87EE7" w:rsidRDefault="006B3B91" w:rsidP="006B3B91">
      <w:r w:rsidRPr="00F87EE7">
        <w:t>Kristin Conradi, Ph.D.</w:t>
      </w:r>
    </w:p>
    <w:p w:rsidR="006B3B91" w:rsidRPr="00F87EE7" w:rsidRDefault="006B3B91" w:rsidP="006B3B91">
      <w:r w:rsidRPr="00F87EE7">
        <w:t xml:space="preserve">Assistant Professor, </w:t>
      </w:r>
    </w:p>
    <w:p w:rsidR="006B3B91" w:rsidRPr="00F87EE7" w:rsidRDefault="006B3B91" w:rsidP="006B3B91">
      <w:r w:rsidRPr="00F87EE7">
        <w:t>Curriculum, Instruction, &amp; Counselor Education</w:t>
      </w:r>
    </w:p>
    <w:p w:rsidR="006B3B91" w:rsidRPr="00301C9B" w:rsidRDefault="006B3B91" w:rsidP="006B3B91">
      <w:r w:rsidRPr="00F87EE7">
        <w:t>North Carolina State Universit</w:t>
      </w:r>
      <w:r>
        <w:t>y</w:t>
      </w:r>
    </w:p>
    <w:p w:rsidR="002B04F9" w:rsidRDefault="002B04F9">
      <w:r>
        <w:br w:type="page"/>
      </w:r>
    </w:p>
    <w:p w:rsidR="002B04F9" w:rsidRPr="003428AA" w:rsidRDefault="002B04F9" w:rsidP="002B04F9">
      <w:pPr>
        <w:jc w:val="center"/>
        <w:rPr>
          <w:rFonts w:ascii="Helvetica" w:hAnsi="Helvetica"/>
          <w:b/>
        </w:rPr>
      </w:pPr>
      <w:r w:rsidRPr="003428AA">
        <w:rPr>
          <w:rFonts w:ascii="Helvetica" w:hAnsi="Helvetica"/>
          <w:b/>
        </w:rPr>
        <w:t>Recommended Book List</w:t>
      </w:r>
    </w:p>
    <w:p w:rsidR="002B04F9" w:rsidRDefault="002B04F9" w:rsidP="002B04F9">
      <w:pPr>
        <w:rPr>
          <w:rFonts w:ascii="Helvetica" w:hAnsi="Helvetica"/>
        </w:rPr>
      </w:pPr>
    </w:p>
    <w:p w:rsidR="002B04F9" w:rsidRDefault="00C94FC2" w:rsidP="002B04F9">
      <w:pPr>
        <w:rPr>
          <w:rFonts w:ascii="Helvetica" w:hAnsi="Helvetica"/>
        </w:rPr>
      </w:pPr>
      <w:r>
        <w:rPr>
          <w:rFonts w:ascii="Helvetica" w:hAnsi="Helvetica"/>
        </w:rPr>
        <w:t>Books at Lee’s</w:t>
      </w:r>
      <w:r w:rsidR="002B04F9">
        <w:rPr>
          <w:rFonts w:ascii="Helvetica" w:hAnsi="Helvetica"/>
        </w:rPr>
        <w:t xml:space="preserve"> Independent Level (that he can read on his own):</w:t>
      </w:r>
    </w:p>
    <w:p w:rsidR="00813EFF" w:rsidRDefault="00813EFF" w:rsidP="002B04F9">
      <w:pPr>
        <w:rPr>
          <w:rFonts w:ascii="Helvetica" w:hAnsi="Helvetica"/>
        </w:rPr>
      </w:pPr>
    </w:p>
    <w:p w:rsidR="00813EFF" w:rsidRDefault="00813EFF" w:rsidP="00813EFF">
      <w:pPr>
        <w:autoSpaceDE w:val="0"/>
        <w:autoSpaceDN w:val="0"/>
        <w:adjustRightInd w:val="0"/>
        <w:rPr>
          <w:rFonts w:ascii="Times New Roman" w:hAnsi="Times New Roman" w:cs="Times New Roman"/>
          <w:color w:val="000000"/>
        </w:rPr>
      </w:pPr>
      <w:r w:rsidRPr="00C20841">
        <w:rPr>
          <w:rFonts w:ascii="Times New Roman" w:hAnsi="Times New Roman" w:cs="Times New Roman"/>
          <w:i/>
          <w:iCs/>
          <w:color w:val="000000"/>
        </w:rPr>
        <w:t xml:space="preserve">Morris the Moose </w:t>
      </w:r>
      <w:r w:rsidRPr="00C20841">
        <w:rPr>
          <w:rFonts w:ascii="Times New Roman" w:hAnsi="Times New Roman" w:cs="Times New Roman"/>
          <w:iCs/>
          <w:color w:val="000000"/>
        </w:rPr>
        <w:t xml:space="preserve">series </w:t>
      </w:r>
      <w:r w:rsidRPr="00813EFF">
        <w:rPr>
          <w:rFonts w:ascii="Times New Roman" w:hAnsi="Times New Roman" w:cs="Times New Roman"/>
          <w:iCs/>
          <w:color w:val="000000"/>
        </w:rPr>
        <w:t>by</w:t>
      </w:r>
      <w:r w:rsidRPr="00C20841">
        <w:rPr>
          <w:rFonts w:ascii="Times New Roman" w:hAnsi="Times New Roman" w:cs="Times New Roman"/>
          <w:color w:val="000000"/>
        </w:rPr>
        <w:t xml:space="preserve"> Bernard Wiseman </w:t>
      </w:r>
    </w:p>
    <w:p w:rsidR="00813EFF" w:rsidRDefault="00813EFF" w:rsidP="00813EFF">
      <w:pPr>
        <w:autoSpaceDE w:val="0"/>
        <w:autoSpaceDN w:val="0"/>
        <w:adjustRightInd w:val="0"/>
        <w:rPr>
          <w:rFonts w:ascii="Times New Roman" w:hAnsi="Times New Roman" w:cs="Times New Roman"/>
          <w:color w:val="000000"/>
        </w:rPr>
      </w:pPr>
      <w:r w:rsidRPr="00813EFF">
        <w:rPr>
          <w:rFonts w:ascii="Times New Roman" w:hAnsi="Times New Roman" w:cs="Times New Roman"/>
          <w:i/>
          <w:color w:val="000000"/>
        </w:rPr>
        <w:t>Biscuit</w:t>
      </w:r>
      <w:r w:rsidRPr="00C20841">
        <w:rPr>
          <w:rFonts w:ascii="Times New Roman" w:hAnsi="Times New Roman" w:cs="Times New Roman"/>
          <w:color w:val="000000"/>
        </w:rPr>
        <w:t xml:space="preserve"> series by Alyssa </w:t>
      </w:r>
      <w:proofErr w:type="spellStart"/>
      <w:r w:rsidRPr="00C20841">
        <w:rPr>
          <w:rFonts w:ascii="Times New Roman" w:hAnsi="Times New Roman" w:cs="Times New Roman"/>
          <w:color w:val="000000"/>
        </w:rPr>
        <w:t>Capucilli</w:t>
      </w:r>
      <w:proofErr w:type="spellEnd"/>
      <w:r w:rsidRPr="00C20841">
        <w:rPr>
          <w:rFonts w:ascii="Times New Roman" w:hAnsi="Times New Roman" w:cs="Times New Roman"/>
          <w:color w:val="000000"/>
        </w:rPr>
        <w:t xml:space="preserve"> </w:t>
      </w:r>
    </w:p>
    <w:p w:rsidR="00813EFF" w:rsidRDefault="00813EFF" w:rsidP="00813EFF">
      <w:pPr>
        <w:autoSpaceDE w:val="0"/>
        <w:autoSpaceDN w:val="0"/>
        <w:adjustRightInd w:val="0"/>
        <w:rPr>
          <w:rFonts w:ascii="Times New Roman" w:hAnsi="Times New Roman" w:cs="Times New Roman"/>
          <w:color w:val="000000"/>
        </w:rPr>
      </w:pPr>
      <w:r w:rsidRPr="00813EFF">
        <w:rPr>
          <w:rFonts w:ascii="Times New Roman" w:hAnsi="Times New Roman" w:cs="Times New Roman"/>
          <w:i/>
          <w:color w:val="000000"/>
        </w:rPr>
        <w:t>Pup and Hound</w:t>
      </w:r>
      <w:r w:rsidRPr="00C20841">
        <w:rPr>
          <w:rFonts w:ascii="Times New Roman" w:hAnsi="Times New Roman" w:cs="Times New Roman"/>
          <w:color w:val="000000"/>
        </w:rPr>
        <w:t xml:space="preserve"> series by Susan Hood </w:t>
      </w:r>
    </w:p>
    <w:p w:rsidR="00813EFF" w:rsidRPr="00C20841" w:rsidRDefault="00813EFF" w:rsidP="00813EFF">
      <w:pPr>
        <w:autoSpaceDE w:val="0"/>
        <w:autoSpaceDN w:val="0"/>
        <w:adjustRightInd w:val="0"/>
        <w:rPr>
          <w:rFonts w:ascii="Times New Roman" w:hAnsi="Times New Roman" w:cs="Times New Roman"/>
          <w:color w:val="000000"/>
        </w:rPr>
      </w:pPr>
      <w:r w:rsidRPr="00813EFF">
        <w:rPr>
          <w:rFonts w:ascii="Times New Roman" w:hAnsi="Times New Roman" w:cs="Times New Roman"/>
          <w:i/>
          <w:color w:val="000000"/>
        </w:rPr>
        <w:t>Little Mouse</w:t>
      </w:r>
      <w:r w:rsidRPr="00C20841">
        <w:rPr>
          <w:rFonts w:ascii="Times New Roman" w:hAnsi="Times New Roman" w:cs="Times New Roman"/>
          <w:color w:val="000000"/>
        </w:rPr>
        <w:t xml:space="preserve"> series by Robert Kraus </w:t>
      </w:r>
    </w:p>
    <w:p w:rsidR="00813EFF" w:rsidRPr="00813EFF" w:rsidRDefault="00813EFF" w:rsidP="00813EFF">
      <w:pPr>
        <w:autoSpaceDE w:val="0"/>
        <w:autoSpaceDN w:val="0"/>
        <w:adjustRightInd w:val="0"/>
        <w:rPr>
          <w:rFonts w:ascii="Times New Roman" w:hAnsi="Times New Roman" w:cs="Times New Roman"/>
          <w:i/>
          <w:color w:val="000000"/>
        </w:rPr>
      </w:pPr>
      <w:r w:rsidRPr="00813EFF">
        <w:rPr>
          <w:rFonts w:ascii="Times New Roman" w:eastAsia="Times New Roman" w:hAnsi="Times New Roman" w:cs="Times New Roman"/>
          <w:i/>
        </w:rPr>
        <w:t>Monster Math School Time</w:t>
      </w:r>
      <w:r w:rsidR="00BF2EF0">
        <w:rPr>
          <w:rFonts w:ascii="Times New Roman" w:eastAsia="Times New Roman" w:hAnsi="Times New Roman" w:cs="Times New Roman"/>
        </w:rPr>
        <w:t xml:space="preserve"> by</w:t>
      </w:r>
      <w:r w:rsidR="00BF2EF0">
        <w:rPr>
          <w:rFonts w:ascii="Times New Roman" w:eastAsia="Times New Roman" w:hAnsi="Times New Roman" w:cs="Times New Roman"/>
          <w:i/>
        </w:rPr>
        <w:t xml:space="preserve"> </w:t>
      </w:r>
      <w:proofErr w:type="spellStart"/>
      <w:r w:rsidR="00BF2EF0" w:rsidRPr="00C20841">
        <w:rPr>
          <w:rFonts w:ascii="Times New Roman" w:eastAsia="Times New Roman" w:hAnsi="Times New Roman" w:cs="Times New Roman"/>
        </w:rPr>
        <w:t>Maccarone</w:t>
      </w:r>
      <w:proofErr w:type="spellEnd"/>
      <w:r w:rsidR="00BF2EF0" w:rsidRPr="00C20841">
        <w:rPr>
          <w:rFonts w:ascii="Times New Roman" w:eastAsia="Times New Roman" w:hAnsi="Times New Roman" w:cs="Times New Roman"/>
        </w:rPr>
        <w:t>, Grace</w:t>
      </w:r>
    </w:p>
    <w:p w:rsidR="00813EFF" w:rsidRPr="00C20841" w:rsidRDefault="00813EFF" w:rsidP="00813EFF">
      <w:pPr>
        <w:autoSpaceDE w:val="0"/>
        <w:autoSpaceDN w:val="0"/>
        <w:adjustRightInd w:val="0"/>
        <w:spacing w:after="32"/>
        <w:rPr>
          <w:rFonts w:ascii="Times New Roman" w:hAnsi="Times New Roman" w:cs="Times New Roman"/>
          <w:color w:val="000000"/>
        </w:rPr>
      </w:pPr>
      <w:r w:rsidRPr="00C20841">
        <w:rPr>
          <w:rFonts w:ascii="Times New Roman" w:hAnsi="Times New Roman" w:cs="Times New Roman"/>
          <w:i/>
          <w:iCs/>
          <w:color w:val="000000"/>
        </w:rPr>
        <w:t xml:space="preserve">Danny and the Dinosaur </w:t>
      </w:r>
      <w:r w:rsidRPr="00C20841">
        <w:rPr>
          <w:rFonts w:ascii="Times New Roman" w:hAnsi="Times New Roman" w:cs="Times New Roman"/>
          <w:color w:val="000000"/>
        </w:rPr>
        <w:t xml:space="preserve">by </w:t>
      </w:r>
      <w:proofErr w:type="spellStart"/>
      <w:r w:rsidRPr="00C20841">
        <w:rPr>
          <w:rFonts w:ascii="Times New Roman" w:hAnsi="Times New Roman" w:cs="Times New Roman"/>
          <w:color w:val="000000"/>
        </w:rPr>
        <w:t>Syd</w:t>
      </w:r>
      <w:proofErr w:type="spellEnd"/>
      <w:r w:rsidRPr="00C20841">
        <w:rPr>
          <w:rFonts w:ascii="Times New Roman" w:hAnsi="Times New Roman" w:cs="Times New Roman"/>
          <w:color w:val="000000"/>
        </w:rPr>
        <w:t xml:space="preserve"> Hoff </w:t>
      </w:r>
    </w:p>
    <w:p w:rsidR="00813EFF" w:rsidRDefault="00813EFF" w:rsidP="00813EFF">
      <w:pPr>
        <w:autoSpaceDE w:val="0"/>
        <w:autoSpaceDN w:val="0"/>
        <w:adjustRightInd w:val="0"/>
        <w:rPr>
          <w:rFonts w:ascii="Times New Roman" w:hAnsi="Times New Roman" w:cs="Times New Roman"/>
          <w:color w:val="000000"/>
        </w:rPr>
      </w:pPr>
      <w:r w:rsidRPr="00C20841">
        <w:rPr>
          <w:rFonts w:ascii="Times New Roman" w:hAnsi="Times New Roman" w:cs="Times New Roman"/>
          <w:i/>
          <w:iCs/>
          <w:color w:val="000000"/>
        </w:rPr>
        <w:t xml:space="preserve">Happy Birthday Danny the Dinosaur </w:t>
      </w:r>
      <w:r w:rsidRPr="00C20841">
        <w:rPr>
          <w:rFonts w:ascii="Times New Roman" w:hAnsi="Times New Roman" w:cs="Times New Roman"/>
          <w:color w:val="000000"/>
        </w:rPr>
        <w:t xml:space="preserve">by </w:t>
      </w:r>
      <w:proofErr w:type="spellStart"/>
      <w:r w:rsidRPr="00C20841">
        <w:rPr>
          <w:rFonts w:ascii="Times New Roman" w:hAnsi="Times New Roman" w:cs="Times New Roman"/>
          <w:color w:val="000000"/>
        </w:rPr>
        <w:t>Syd</w:t>
      </w:r>
      <w:proofErr w:type="spellEnd"/>
      <w:r w:rsidRPr="00C20841">
        <w:rPr>
          <w:rFonts w:ascii="Times New Roman" w:hAnsi="Times New Roman" w:cs="Times New Roman"/>
          <w:color w:val="000000"/>
        </w:rPr>
        <w:t xml:space="preserve"> Hoff </w:t>
      </w:r>
    </w:p>
    <w:tbl>
      <w:tblPr>
        <w:tblW w:w="0" w:type="auto"/>
        <w:tblBorders>
          <w:top w:val="nil"/>
          <w:left w:val="nil"/>
          <w:bottom w:val="nil"/>
          <w:right w:val="nil"/>
        </w:tblBorders>
        <w:tblLook w:val="0000"/>
      </w:tblPr>
      <w:tblGrid>
        <w:gridCol w:w="4822"/>
      </w:tblGrid>
      <w:tr w:rsidR="00BF2EF0" w:rsidRPr="00C20841" w:rsidTr="00BF2EF0">
        <w:trPr>
          <w:trHeight w:val="131"/>
        </w:trPr>
        <w:tc>
          <w:tcPr>
            <w:tcW w:w="0" w:type="auto"/>
          </w:tcPr>
          <w:p w:rsidR="00BF2EF0" w:rsidRPr="00BF2EF0" w:rsidRDefault="00BF2EF0" w:rsidP="00FF378B">
            <w:pPr>
              <w:autoSpaceDE w:val="0"/>
              <w:autoSpaceDN w:val="0"/>
              <w:adjustRightInd w:val="0"/>
              <w:rPr>
                <w:rFonts w:ascii="Times New Roman" w:hAnsi="Times New Roman" w:cs="Times New Roman"/>
                <w:i/>
                <w:color w:val="000000"/>
              </w:rPr>
            </w:pPr>
            <w:r w:rsidRPr="00BF2EF0">
              <w:rPr>
                <w:rFonts w:ascii="Times New Roman" w:hAnsi="Times New Roman" w:cs="Times New Roman"/>
                <w:i/>
                <w:color w:val="000000"/>
              </w:rPr>
              <w:t>I Took My Frog to the Library</w:t>
            </w:r>
            <w:r>
              <w:rPr>
                <w:rFonts w:ascii="Times New Roman" w:hAnsi="Times New Roman" w:cs="Times New Roman"/>
                <w:color w:val="000000"/>
              </w:rPr>
              <w:t xml:space="preserve"> by Eric Kimmel</w:t>
            </w:r>
            <w:r w:rsidRPr="00BF2EF0">
              <w:rPr>
                <w:rFonts w:ascii="Times New Roman" w:hAnsi="Times New Roman" w:cs="Times New Roman"/>
                <w:i/>
                <w:color w:val="000000"/>
              </w:rPr>
              <w:t xml:space="preserve"> </w:t>
            </w:r>
          </w:p>
        </w:tc>
      </w:tr>
      <w:tr w:rsidR="00BF2EF0" w:rsidRPr="00C20841" w:rsidTr="00BF2EF0">
        <w:trPr>
          <w:trHeight w:val="131"/>
        </w:trPr>
        <w:tc>
          <w:tcPr>
            <w:tcW w:w="0" w:type="auto"/>
          </w:tcPr>
          <w:p w:rsidR="00BF2EF0" w:rsidRDefault="00BF2EF0" w:rsidP="00FF378B">
            <w:pPr>
              <w:autoSpaceDE w:val="0"/>
              <w:autoSpaceDN w:val="0"/>
              <w:adjustRightInd w:val="0"/>
              <w:rPr>
                <w:rFonts w:ascii="Times New Roman" w:hAnsi="Times New Roman" w:cs="Times New Roman"/>
                <w:color w:val="000000"/>
              </w:rPr>
            </w:pPr>
            <w:r w:rsidRPr="00BF2EF0">
              <w:rPr>
                <w:rFonts w:ascii="Times New Roman" w:hAnsi="Times New Roman" w:cs="Times New Roman"/>
                <w:i/>
                <w:color w:val="000000"/>
              </w:rPr>
              <w:t>The Monster Under My Bed</w:t>
            </w:r>
            <w:r>
              <w:rPr>
                <w:rFonts w:ascii="Times New Roman" w:hAnsi="Times New Roman" w:cs="Times New Roman"/>
                <w:color w:val="000000"/>
              </w:rPr>
              <w:t xml:space="preserve"> by Suzanne </w:t>
            </w:r>
            <w:r w:rsidRPr="00C20841">
              <w:rPr>
                <w:rFonts w:ascii="Times New Roman" w:hAnsi="Times New Roman" w:cs="Times New Roman"/>
                <w:color w:val="000000"/>
              </w:rPr>
              <w:t>Gruber</w:t>
            </w:r>
          </w:p>
          <w:p w:rsidR="00BA36AA" w:rsidRDefault="00BA36AA" w:rsidP="00FF378B">
            <w:pPr>
              <w:autoSpaceDE w:val="0"/>
              <w:autoSpaceDN w:val="0"/>
              <w:adjustRightInd w:val="0"/>
              <w:rPr>
                <w:rFonts w:ascii="Times New Roman" w:eastAsia="Times New Roman" w:hAnsi="Times New Roman" w:cs="Times New Roman"/>
              </w:rPr>
            </w:pPr>
            <w:r w:rsidRPr="00BA36AA">
              <w:rPr>
                <w:rFonts w:ascii="Times New Roman" w:eastAsia="Times New Roman" w:hAnsi="Times New Roman" w:cs="Times New Roman"/>
                <w:i/>
              </w:rPr>
              <w:t>Gone Fishing</w:t>
            </w:r>
            <w:r>
              <w:rPr>
                <w:rFonts w:ascii="Times New Roman" w:eastAsia="Times New Roman" w:hAnsi="Times New Roman" w:cs="Times New Roman"/>
                <w:i/>
              </w:rPr>
              <w:t xml:space="preserve"> </w:t>
            </w:r>
            <w:r>
              <w:rPr>
                <w:rFonts w:ascii="Times New Roman" w:eastAsia="Times New Roman" w:hAnsi="Times New Roman" w:cs="Times New Roman"/>
              </w:rPr>
              <w:t xml:space="preserve">by </w:t>
            </w:r>
            <w:proofErr w:type="spellStart"/>
            <w:r>
              <w:rPr>
                <w:rFonts w:ascii="Times New Roman" w:eastAsia="Times New Roman" w:hAnsi="Times New Roman" w:cs="Times New Roman"/>
              </w:rPr>
              <w:t>Erlene</w:t>
            </w:r>
            <w:proofErr w:type="spellEnd"/>
            <w:r>
              <w:rPr>
                <w:rFonts w:ascii="Times New Roman" w:eastAsia="Times New Roman" w:hAnsi="Times New Roman" w:cs="Times New Roman"/>
              </w:rPr>
              <w:t xml:space="preserve"> </w:t>
            </w:r>
            <w:r w:rsidRPr="00C20841">
              <w:rPr>
                <w:rFonts w:ascii="Times New Roman" w:eastAsia="Times New Roman" w:hAnsi="Times New Roman" w:cs="Times New Roman"/>
              </w:rPr>
              <w:t>Long</w:t>
            </w:r>
          </w:p>
          <w:p w:rsidR="00BA36AA" w:rsidRDefault="00BA36AA" w:rsidP="00FF378B">
            <w:pPr>
              <w:autoSpaceDE w:val="0"/>
              <w:autoSpaceDN w:val="0"/>
              <w:adjustRightInd w:val="0"/>
              <w:rPr>
                <w:rFonts w:ascii="Times New Roman" w:eastAsia="Times New Roman" w:hAnsi="Times New Roman" w:cs="Times New Roman"/>
              </w:rPr>
            </w:pPr>
            <w:r w:rsidRPr="00BA36AA">
              <w:rPr>
                <w:rFonts w:ascii="Times New Roman" w:eastAsia="Times New Roman" w:hAnsi="Times New Roman" w:cs="Times New Roman"/>
                <w:i/>
              </w:rPr>
              <w:t>The Big Fat Worm</w:t>
            </w:r>
            <w:r>
              <w:rPr>
                <w:rFonts w:ascii="Times New Roman" w:eastAsia="Times New Roman" w:hAnsi="Times New Roman" w:cs="Times New Roman"/>
              </w:rPr>
              <w:t xml:space="preserve"> by Nancy </w:t>
            </w:r>
            <w:r w:rsidRPr="00C20841">
              <w:rPr>
                <w:rFonts w:ascii="Times New Roman" w:eastAsia="Times New Roman" w:hAnsi="Times New Roman" w:cs="Times New Roman"/>
              </w:rPr>
              <w:t xml:space="preserve">Van </w:t>
            </w:r>
            <w:proofErr w:type="spellStart"/>
            <w:r w:rsidRPr="00C20841">
              <w:rPr>
                <w:rFonts w:ascii="Times New Roman" w:eastAsia="Times New Roman" w:hAnsi="Times New Roman" w:cs="Times New Roman"/>
              </w:rPr>
              <w:t>Laan</w:t>
            </w:r>
            <w:proofErr w:type="spellEnd"/>
          </w:p>
          <w:p w:rsidR="00D23391" w:rsidRDefault="00D23391" w:rsidP="00FF378B">
            <w:pPr>
              <w:autoSpaceDE w:val="0"/>
              <w:autoSpaceDN w:val="0"/>
              <w:adjustRightInd w:val="0"/>
              <w:rPr>
                <w:rFonts w:ascii="Times New Roman" w:eastAsia="Times New Roman" w:hAnsi="Times New Roman" w:cs="Times New Roman"/>
              </w:rPr>
            </w:pPr>
            <w:r w:rsidRPr="00D23391">
              <w:rPr>
                <w:rFonts w:ascii="Times New Roman" w:eastAsia="Times New Roman" w:hAnsi="Times New Roman" w:cs="Times New Roman"/>
                <w:i/>
              </w:rPr>
              <w:t>Sharks!</w:t>
            </w:r>
            <w:r>
              <w:rPr>
                <w:rFonts w:ascii="Times New Roman" w:eastAsia="Times New Roman" w:hAnsi="Times New Roman" w:cs="Times New Roman"/>
                <w:i/>
              </w:rPr>
              <w:t xml:space="preserve"> </w:t>
            </w:r>
            <w:r>
              <w:rPr>
                <w:rFonts w:ascii="Times New Roman" w:eastAsia="Times New Roman" w:hAnsi="Times New Roman" w:cs="Times New Roman"/>
              </w:rPr>
              <w:t xml:space="preserve">by </w:t>
            </w:r>
            <w:proofErr w:type="spellStart"/>
            <w:r>
              <w:rPr>
                <w:rFonts w:ascii="Times New Roman" w:eastAsia="Times New Roman" w:hAnsi="Times New Roman" w:cs="Times New Roman"/>
              </w:rPr>
              <w:t>Ginjer</w:t>
            </w:r>
            <w:proofErr w:type="spellEnd"/>
            <w:r>
              <w:rPr>
                <w:rFonts w:ascii="Times New Roman" w:eastAsia="Times New Roman" w:hAnsi="Times New Roman" w:cs="Times New Roman"/>
              </w:rPr>
              <w:t xml:space="preserve"> Clarke</w:t>
            </w:r>
          </w:p>
          <w:p w:rsidR="002F2F88" w:rsidRPr="002F2F88" w:rsidRDefault="002F2F88" w:rsidP="00FF378B">
            <w:pPr>
              <w:autoSpaceDE w:val="0"/>
              <w:autoSpaceDN w:val="0"/>
              <w:adjustRightInd w:val="0"/>
              <w:rPr>
                <w:rFonts w:ascii="Times New Roman" w:hAnsi="Times New Roman" w:cs="Times New Roman"/>
                <w:color w:val="000000"/>
              </w:rPr>
            </w:pPr>
            <w:r>
              <w:rPr>
                <w:rFonts w:ascii="Times New Roman" w:eastAsia="Times New Roman" w:hAnsi="Times New Roman" w:cs="Times New Roman"/>
                <w:i/>
              </w:rPr>
              <w:t xml:space="preserve">A Shark Pup Grows Up </w:t>
            </w:r>
            <w:r>
              <w:rPr>
                <w:rFonts w:ascii="Times New Roman" w:eastAsia="Times New Roman" w:hAnsi="Times New Roman" w:cs="Times New Roman"/>
              </w:rPr>
              <w:t xml:space="preserve">by Pam </w:t>
            </w:r>
            <w:proofErr w:type="spellStart"/>
            <w:r>
              <w:rPr>
                <w:rFonts w:ascii="Times New Roman" w:eastAsia="Times New Roman" w:hAnsi="Times New Roman" w:cs="Times New Roman"/>
              </w:rPr>
              <w:t>Zollman</w:t>
            </w:r>
            <w:proofErr w:type="spellEnd"/>
          </w:p>
        </w:tc>
      </w:tr>
    </w:tbl>
    <w:p w:rsidR="002B04F9" w:rsidRDefault="002B04F9" w:rsidP="002B04F9">
      <w:pPr>
        <w:rPr>
          <w:rFonts w:ascii="Helvetica" w:hAnsi="Helvetica"/>
        </w:rPr>
      </w:pPr>
    </w:p>
    <w:p w:rsidR="002B04F9" w:rsidRDefault="002B04F9" w:rsidP="002B04F9">
      <w:pPr>
        <w:rPr>
          <w:rFonts w:ascii="Helvetica" w:hAnsi="Helvetica"/>
        </w:rPr>
      </w:pPr>
    </w:p>
    <w:p w:rsidR="002B04F9" w:rsidRDefault="002B04F9" w:rsidP="002B04F9">
      <w:pPr>
        <w:rPr>
          <w:rFonts w:ascii="Helvetica" w:hAnsi="Helvetica"/>
        </w:rPr>
      </w:pPr>
    </w:p>
    <w:p w:rsidR="002B04F9" w:rsidRDefault="002B04F9" w:rsidP="002B04F9">
      <w:pPr>
        <w:rPr>
          <w:rFonts w:ascii="Helvetica" w:hAnsi="Helvetica"/>
        </w:rPr>
      </w:pPr>
      <w:r>
        <w:rPr>
          <w:rFonts w:ascii="Helvetica" w:hAnsi="Helvetica"/>
        </w:rPr>
        <w:t xml:space="preserve">Books at </w:t>
      </w:r>
      <w:r w:rsidR="00C94FC2">
        <w:rPr>
          <w:rFonts w:ascii="Helvetica" w:hAnsi="Helvetica"/>
        </w:rPr>
        <w:t>Lee’s</w:t>
      </w:r>
      <w:r>
        <w:rPr>
          <w:rFonts w:ascii="Helvetica" w:hAnsi="Helvetica"/>
        </w:rPr>
        <w:t xml:space="preserve"> Instructional Level (that he can read with support):</w:t>
      </w:r>
    </w:p>
    <w:p w:rsidR="004E37C3" w:rsidRDefault="004E37C3" w:rsidP="002B04F9">
      <w:pPr>
        <w:rPr>
          <w:rFonts w:ascii="Helvetica" w:hAnsi="Helvetica"/>
        </w:rPr>
      </w:pPr>
    </w:p>
    <w:p w:rsidR="004E37C3" w:rsidRDefault="004E37C3" w:rsidP="004E37C3">
      <w:pPr>
        <w:pStyle w:val="Default"/>
        <w:rPr>
          <w:rFonts w:ascii="Times New Roman" w:hAnsi="Times New Roman" w:cs="Times New Roman"/>
        </w:rPr>
      </w:pPr>
      <w:r w:rsidRPr="004E37C3">
        <w:rPr>
          <w:rFonts w:ascii="Times New Roman" w:hAnsi="Times New Roman" w:cs="Times New Roman"/>
          <w:i/>
        </w:rPr>
        <w:t>Nate the Great</w:t>
      </w:r>
      <w:r w:rsidRPr="00C20841">
        <w:rPr>
          <w:rFonts w:ascii="Times New Roman" w:hAnsi="Times New Roman" w:cs="Times New Roman"/>
        </w:rPr>
        <w:t xml:space="preserve"> Series by </w:t>
      </w:r>
      <w:proofErr w:type="spellStart"/>
      <w:r w:rsidRPr="00C20841">
        <w:rPr>
          <w:rFonts w:ascii="Times New Roman" w:hAnsi="Times New Roman" w:cs="Times New Roman"/>
        </w:rPr>
        <w:t>Weinman</w:t>
      </w:r>
      <w:proofErr w:type="spellEnd"/>
      <w:r w:rsidRPr="00C20841">
        <w:rPr>
          <w:rFonts w:ascii="Times New Roman" w:hAnsi="Times New Roman" w:cs="Times New Roman"/>
        </w:rPr>
        <w:t>, Marjorie</w:t>
      </w:r>
    </w:p>
    <w:p w:rsidR="004E37C3" w:rsidRDefault="004E37C3" w:rsidP="004E37C3">
      <w:pPr>
        <w:autoSpaceDE w:val="0"/>
        <w:autoSpaceDN w:val="0"/>
        <w:adjustRightInd w:val="0"/>
        <w:rPr>
          <w:rFonts w:ascii="Times New Roman" w:hAnsi="Times New Roman" w:cs="Times New Roman"/>
          <w:color w:val="000000"/>
        </w:rPr>
      </w:pPr>
      <w:r w:rsidRPr="004E37C3">
        <w:rPr>
          <w:rFonts w:ascii="Times New Roman" w:hAnsi="Times New Roman" w:cs="Times New Roman"/>
          <w:i/>
          <w:color w:val="000000"/>
        </w:rPr>
        <w:t>Fly Guy</w:t>
      </w:r>
      <w:r w:rsidRPr="00C20841">
        <w:rPr>
          <w:rFonts w:ascii="Times New Roman" w:hAnsi="Times New Roman" w:cs="Times New Roman"/>
          <w:color w:val="000000"/>
        </w:rPr>
        <w:t xml:space="preserve"> series by </w:t>
      </w:r>
      <w:proofErr w:type="spellStart"/>
      <w:r w:rsidRPr="00C20841">
        <w:rPr>
          <w:rFonts w:ascii="Times New Roman" w:hAnsi="Times New Roman" w:cs="Times New Roman"/>
          <w:color w:val="000000"/>
        </w:rPr>
        <w:t>Tedd</w:t>
      </w:r>
      <w:proofErr w:type="spellEnd"/>
      <w:r w:rsidRPr="00C20841">
        <w:rPr>
          <w:rFonts w:ascii="Times New Roman" w:hAnsi="Times New Roman" w:cs="Times New Roman"/>
          <w:color w:val="000000"/>
        </w:rPr>
        <w:t xml:space="preserve"> Arnold </w:t>
      </w:r>
    </w:p>
    <w:p w:rsidR="004E37C3" w:rsidRDefault="004E37C3" w:rsidP="004E37C3">
      <w:pPr>
        <w:autoSpaceDE w:val="0"/>
        <w:autoSpaceDN w:val="0"/>
        <w:adjustRightInd w:val="0"/>
        <w:rPr>
          <w:rFonts w:ascii="Times New Roman" w:hAnsi="Times New Roman" w:cs="Times New Roman"/>
          <w:color w:val="000000"/>
        </w:rPr>
      </w:pPr>
      <w:r w:rsidRPr="004E37C3">
        <w:rPr>
          <w:rFonts w:ascii="Times New Roman" w:hAnsi="Times New Roman" w:cs="Times New Roman"/>
          <w:i/>
          <w:color w:val="000000"/>
        </w:rPr>
        <w:t>Little Bear</w:t>
      </w:r>
      <w:r w:rsidRPr="00C20841">
        <w:rPr>
          <w:rFonts w:ascii="Times New Roman" w:hAnsi="Times New Roman" w:cs="Times New Roman"/>
          <w:color w:val="000000"/>
        </w:rPr>
        <w:t xml:space="preserve"> series by Else </w:t>
      </w:r>
      <w:proofErr w:type="spellStart"/>
      <w:r w:rsidRPr="00C20841">
        <w:rPr>
          <w:rFonts w:ascii="Times New Roman" w:hAnsi="Times New Roman" w:cs="Times New Roman"/>
          <w:color w:val="000000"/>
        </w:rPr>
        <w:t>Minarik</w:t>
      </w:r>
      <w:proofErr w:type="spellEnd"/>
      <w:r w:rsidRPr="00C20841">
        <w:rPr>
          <w:rFonts w:ascii="Times New Roman" w:hAnsi="Times New Roman" w:cs="Times New Roman"/>
          <w:color w:val="000000"/>
        </w:rPr>
        <w:t xml:space="preserve"> </w:t>
      </w:r>
    </w:p>
    <w:p w:rsidR="004E37C3" w:rsidRDefault="004E37C3" w:rsidP="004E37C3">
      <w:pPr>
        <w:autoSpaceDE w:val="0"/>
        <w:autoSpaceDN w:val="0"/>
        <w:adjustRightInd w:val="0"/>
        <w:rPr>
          <w:rFonts w:ascii="Times New Roman" w:hAnsi="Times New Roman" w:cs="Times New Roman"/>
          <w:color w:val="000000"/>
        </w:rPr>
      </w:pPr>
      <w:r w:rsidRPr="004E37C3">
        <w:rPr>
          <w:rFonts w:ascii="Times New Roman" w:hAnsi="Times New Roman" w:cs="Times New Roman"/>
          <w:i/>
          <w:color w:val="000000"/>
        </w:rPr>
        <w:t xml:space="preserve">Elephant and </w:t>
      </w:r>
      <w:proofErr w:type="spellStart"/>
      <w:r w:rsidRPr="004E37C3">
        <w:rPr>
          <w:rFonts w:ascii="Times New Roman" w:hAnsi="Times New Roman" w:cs="Times New Roman"/>
          <w:i/>
          <w:color w:val="000000"/>
        </w:rPr>
        <w:t>Piggie</w:t>
      </w:r>
      <w:proofErr w:type="spellEnd"/>
      <w:r w:rsidRPr="00C20841">
        <w:rPr>
          <w:rFonts w:ascii="Times New Roman" w:hAnsi="Times New Roman" w:cs="Times New Roman"/>
          <w:color w:val="000000"/>
        </w:rPr>
        <w:t xml:space="preserve"> series by Mo </w:t>
      </w:r>
      <w:proofErr w:type="spellStart"/>
      <w:r w:rsidRPr="00C20841">
        <w:rPr>
          <w:rFonts w:ascii="Times New Roman" w:hAnsi="Times New Roman" w:cs="Times New Roman"/>
          <w:color w:val="000000"/>
        </w:rPr>
        <w:t>Willems</w:t>
      </w:r>
      <w:proofErr w:type="spellEnd"/>
      <w:r w:rsidRPr="00C20841">
        <w:rPr>
          <w:rFonts w:ascii="Times New Roman" w:hAnsi="Times New Roman" w:cs="Times New Roman"/>
          <w:color w:val="000000"/>
        </w:rPr>
        <w:t xml:space="preserve"> </w:t>
      </w:r>
    </w:p>
    <w:p w:rsidR="004E37C3" w:rsidRDefault="004E37C3" w:rsidP="004E37C3">
      <w:pPr>
        <w:autoSpaceDE w:val="0"/>
        <w:autoSpaceDN w:val="0"/>
        <w:adjustRightInd w:val="0"/>
        <w:rPr>
          <w:rFonts w:ascii="Times New Roman" w:eastAsia="Times New Roman" w:hAnsi="Times New Roman" w:cs="Times New Roman"/>
        </w:rPr>
      </w:pPr>
      <w:r w:rsidRPr="004E37C3">
        <w:rPr>
          <w:rFonts w:ascii="Times New Roman" w:eastAsia="Times New Roman" w:hAnsi="Times New Roman" w:cs="Times New Roman"/>
          <w:i/>
        </w:rPr>
        <w:t>The Giant's Job</w:t>
      </w:r>
      <w:r>
        <w:rPr>
          <w:rFonts w:ascii="Times New Roman" w:eastAsia="Times New Roman" w:hAnsi="Times New Roman" w:cs="Times New Roman"/>
        </w:rPr>
        <w:t xml:space="preserve"> by </w:t>
      </w:r>
      <w:r w:rsidRPr="00C20841">
        <w:rPr>
          <w:rFonts w:ascii="Times New Roman" w:eastAsia="Times New Roman" w:hAnsi="Times New Roman" w:cs="Times New Roman"/>
        </w:rPr>
        <w:t>Stewart</w:t>
      </w:r>
      <w:r>
        <w:rPr>
          <w:rFonts w:ascii="Times New Roman" w:eastAsia="Times New Roman" w:hAnsi="Times New Roman" w:cs="Times New Roman"/>
        </w:rPr>
        <w:t xml:space="preserve"> </w:t>
      </w:r>
      <w:r w:rsidRPr="00C20841">
        <w:rPr>
          <w:rFonts w:ascii="Times New Roman" w:eastAsia="Times New Roman" w:hAnsi="Times New Roman" w:cs="Times New Roman"/>
        </w:rPr>
        <w:t>&amp; Salem</w:t>
      </w:r>
    </w:p>
    <w:p w:rsidR="00D23391" w:rsidRDefault="00D23391" w:rsidP="00D23391">
      <w:pPr>
        <w:rPr>
          <w:rFonts w:ascii="Times New Roman" w:eastAsia="Times New Roman" w:hAnsi="Times New Roman" w:cs="Times New Roman"/>
        </w:rPr>
      </w:pPr>
      <w:r w:rsidRPr="00D23391">
        <w:rPr>
          <w:rFonts w:ascii="Times New Roman" w:eastAsia="Times New Roman" w:hAnsi="Times New Roman" w:cs="Times New Roman"/>
          <w:i/>
        </w:rPr>
        <w:t>If I Had an Alligator</w:t>
      </w:r>
      <w:r>
        <w:rPr>
          <w:rFonts w:ascii="Times New Roman" w:eastAsia="Times New Roman" w:hAnsi="Times New Roman" w:cs="Times New Roman"/>
        </w:rPr>
        <w:t xml:space="preserve"> by Mercer Mayer</w:t>
      </w:r>
    </w:p>
    <w:p w:rsidR="00D23391" w:rsidRDefault="00D23391" w:rsidP="00D23391">
      <w:pPr>
        <w:rPr>
          <w:rFonts w:ascii="Times New Roman" w:eastAsia="Times New Roman" w:hAnsi="Times New Roman" w:cs="Times New Roman"/>
        </w:rPr>
      </w:pPr>
      <w:r w:rsidRPr="00D23391">
        <w:rPr>
          <w:rFonts w:ascii="Times New Roman" w:eastAsia="Times New Roman" w:hAnsi="Times New Roman" w:cs="Times New Roman"/>
          <w:i/>
        </w:rPr>
        <w:t>Little Critter</w:t>
      </w:r>
      <w:r>
        <w:rPr>
          <w:rFonts w:ascii="Times New Roman" w:eastAsia="Times New Roman" w:hAnsi="Times New Roman" w:cs="Times New Roman"/>
        </w:rPr>
        <w:t xml:space="preserve"> series by Mercer Mayer</w:t>
      </w:r>
    </w:p>
    <w:p w:rsidR="00903FA9" w:rsidRDefault="00903FA9" w:rsidP="00D23391">
      <w:pPr>
        <w:rPr>
          <w:rFonts w:ascii="Times New Roman" w:eastAsia="Times New Roman" w:hAnsi="Times New Roman" w:cs="Times New Roman"/>
        </w:rPr>
      </w:pPr>
      <w:r>
        <w:rPr>
          <w:rFonts w:ascii="Times New Roman" w:eastAsia="Times New Roman" w:hAnsi="Times New Roman" w:cs="Times New Roman"/>
          <w:i/>
        </w:rPr>
        <w:t xml:space="preserve">Magic Tree House </w:t>
      </w:r>
      <w:r>
        <w:rPr>
          <w:rFonts w:ascii="Times New Roman" w:eastAsia="Times New Roman" w:hAnsi="Times New Roman" w:cs="Times New Roman"/>
        </w:rPr>
        <w:t xml:space="preserve">series by Mary Pope Osborne </w:t>
      </w:r>
    </w:p>
    <w:p w:rsidR="0004530C" w:rsidRDefault="0004530C" w:rsidP="00D23391">
      <w:pPr>
        <w:rPr>
          <w:rFonts w:ascii="Times New Roman" w:eastAsia="Times New Roman" w:hAnsi="Times New Roman" w:cs="Times New Roman"/>
        </w:rPr>
      </w:pPr>
      <w:r>
        <w:rPr>
          <w:rFonts w:ascii="Times New Roman" w:eastAsia="Times New Roman" w:hAnsi="Times New Roman" w:cs="Times New Roman"/>
          <w:i/>
        </w:rPr>
        <w:t xml:space="preserve">Shark and Lobster’s Amazing Undersea Adventure </w:t>
      </w:r>
      <w:r>
        <w:rPr>
          <w:rFonts w:ascii="Times New Roman" w:eastAsia="Times New Roman" w:hAnsi="Times New Roman" w:cs="Times New Roman"/>
        </w:rPr>
        <w:t>by Viviane Schwarz</w:t>
      </w:r>
    </w:p>
    <w:p w:rsidR="00CD2255" w:rsidRDefault="00CD2255" w:rsidP="00D23391">
      <w:pPr>
        <w:rPr>
          <w:rFonts w:ascii="Times New Roman" w:eastAsia="Times New Roman" w:hAnsi="Times New Roman" w:cs="Times New Roman"/>
        </w:rPr>
      </w:pPr>
      <w:r>
        <w:rPr>
          <w:rFonts w:ascii="Times New Roman" w:eastAsia="Times New Roman" w:hAnsi="Times New Roman" w:cs="Times New Roman"/>
          <w:i/>
        </w:rPr>
        <w:t xml:space="preserve">Don’t Eat the Teacher! </w:t>
      </w:r>
      <w:proofErr w:type="gramStart"/>
      <w:r>
        <w:rPr>
          <w:rFonts w:ascii="Times New Roman" w:eastAsia="Times New Roman" w:hAnsi="Times New Roman" w:cs="Times New Roman"/>
        </w:rPr>
        <w:t>by</w:t>
      </w:r>
      <w:proofErr w:type="gramEnd"/>
      <w:r>
        <w:rPr>
          <w:rFonts w:ascii="Times New Roman" w:eastAsia="Times New Roman" w:hAnsi="Times New Roman" w:cs="Times New Roman"/>
        </w:rPr>
        <w:t xml:space="preserve"> Nick Ward</w:t>
      </w:r>
    </w:p>
    <w:p w:rsidR="00CD2255" w:rsidRDefault="00CD2255" w:rsidP="00D23391">
      <w:pPr>
        <w:rPr>
          <w:rFonts w:ascii="Times New Roman" w:eastAsia="Times New Roman" w:hAnsi="Times New Roman" w:cs="Times New Roman"/>
        </w:rPr>
      </w:pPr>
      <w:r>
        <w:rPr>
          <w:rFonts w:ascii="Times New Roman" w:eastAsia="Times New Roman" w:hAnsi="Times New Roman" w:cs="Times New Roman"/>
          <w:i/>
        </w:rPr>
        <w:t xml:space="preserve">Discovering Dinosaurs </w:t>
      </w:r>
      <w:r>
        <w:rPr>
          <w:rFonts w:ascii="Times New Roman" w:eastAsia="Times New Roman" w:hAnsi="Times New Roman" w:cs="Times New Roman"/>
        </w:rPr>
        <w:t>by Janine Scott</w:t>
      </w:r>
    </w:p>
    <w:p w:rsidR="00CD2255" w:rsidRDefault="00CD2255" w:rsidP="00D23391">
      <w:pPr>
        <w:rPr>
          <w:rFonts w:ascii="Times New Roman" w:eastAsia="Times New Roman" w:hAnsi="Times New Roman" w:cs="Times New Roman"/>
        </w:rPr>
      </w:pPr>
      <w:r>
        <w:rPr>
          <w:rFonts w:ascii="Times New Roman" w:eastAsia="Times New Roman" w:hAnsi="Times New Roman" w:cs="Times New Roman"/>
          <w:i/>
        </w:rPr>
        <w:t xml:space="preserve">Detective Dinosaur </w:t>
      </w:r>
      <w:r>
        <w:rPr>
          <w:rFonts w:ascii="Times New Roman" w:eastAsia="Times New Roman" w:hAnsi="Times New Roman" w:cs="Times New Roman"/>
        </w:rPr>
        <w:t xml:space="preserve">by James </w:t>
      </w:r>
      <w:proofErr w:type="spellStart"/>
      <w:r>
        <w:rPr>
          <w:rFonts w:ascii="Times New Roman" w:eastAsia="Times New Roman" w:hAnsi="Times New Roman" w:cs="Times New Roman"/>
        </w:rPr>
        <w:t>Skofield</w:t>
      </w:r>
      <w:proofErr w:type="spellEnd"/>
    </w:p>
    <w:p w:rsidR="00CD2255" w:rsidRPr="00CD2255" w:rsidRDefault="00CD2255" w:rsidP="00D23391">
      <w:pPr>
        <w:rPr>
          <w:rFonts w:ascii="Times New Roman" w:eastAsia="Times New Roman" w:hAnsi="Times New Roman" w:cs="Times New Roman"/>
        </w:rPr>
      </w:pPr>
      <w:r>
        <w:rPr>
          <w:rFonts w:ascii="Times New Roman" w:eastAsia="Times New Roman" w:hAnsi="Times New Roman" w:cs="Times New Roman"/>
          <w:i/>
        </w:rPr>
        <w:t xml:space="preserve">Snakes Are Hunter’s </w:t>
      </w:r>
      <w:r>
        <w:rPr>
          <w:rFonts w:ascii="Times New Roman" w:eastAsia="Times New Roman" w:hAnsi="Times New Roman" w:cs="Times New Roman"/>
        </w:rPr>
        <w:t xml:space="preserve">by Patricia </w:t>
      </w:r>
      <w:proofErr w:type="spellStart"/>
      <w:r>
        <w:rPr>
          <w:rFonts w:ascii="Times New Roman" w:eastAsia="Times New Roman" w:hAnsi="Times New Roman" w:cs="Times New Roman"/>
        </w:rPr>
        <w:t>Lauber</w:t>
      </w:r>
      <w:proofErr w:type="spellEnd"/>
    </w:p>
    <w:p w:rsidR="00CD2255" w:rsidRPr="0004530C" w:rsidRDefault="00CD2255" w:rsidP="00D23391">
      <w:pPr>
        <w:rPr>
          <w:rStyle w:val="st1"/>
          <w:rFonts w:ascii="Times New Roman" w:hAnsi="Times New Roman" w:cs="Times New Roman"/>
          <w:color w:val="444444"/>
        </w:rPr>
      </w:pPr>
    </w:p>
    <w:p w:rsidR="004E37C3" w:rsidRPr="00C20841" w:rsidRDefault="004E37C3" w:rsidP="004E37C3">
      <w:pPr>
        <w:autoSpaceDE w:val="0"/>
        <w:autoSpaceDN w:val="0"/>
        <w:adjustRightInd w:val="0"/>
        <w:rPr>
          <w:rFonts w:ascii="Times New Roman" w:hAnsi="Times New Roman" w:cs="Times New Roman"/>
          <w:color w:val="000000"/>
        </w:rPr>
      </w:pPr>
    </w:p>
    <w:p w:rsidR="004E37C3" w:rsidRPr="00C20841" w:rsidRDefault="004E37C3" w:rsidP="004E37C3">
      <w:pPr>
        <w:autoSpaceDE w:val="0"/>
        <w:autoSpaceDN w:val="0"/>
        <w:adjustRightInd w:val="0"/>
        <w:rPr>
          <w:rFonts w:ascii="Times New Roman" w:hAnsi="Times New Roman" w:cs="Times New Roman"/>
          <w:color w:val="000000"/>
        </w:rPr>
      </w:pPr>
    </w:p>
    <w:p w:rsidR="004E37C3" w:rsidRDefault="004E37C3" w:rsidP="004E37C3">
      <w:pPr>
        <w:autoSpaceDE w:val="0"/>
        <w:autoSpaceDN w:val="0"/>
        <w:adjustRightInd w:val="0"/>
        <w:rPr>
          <w:rFonts w:ascii="Times New Roman" w:hAnsi="Times New Roman" w:cs="Times New Roman"/>
          <w:color w:val="000000"/>
        </w:rPr>
      </w:pPr>
    </w:p>
    <w:p w:rsidR="004E37C3" w:rsidRPr="00C20841" w:rsidRDefault="004E37C3" w:rsidP="004E37C3">
      <w:pPr>
        <w:autoSpaceDE w:val="0"/>
        <w:autoSpaceDN w:val="0"/>
        <w:adjustRightInd w:val="0"/>
        <w:rPr>
          <w:rFonts w:ascii="Times New Roman" w:hAnsi="Times New Roman" w:cs="Times New Roman"/>
          <w:color w:val="000000"/>
        </w:rPr>
      </w:pPr>
    </w:p>
    <w:p w:rsidR="004E37C3" w:rsidRPr="00C20841" w:rsidRDefault="004E37C3" w:rsidP="004E37C3">
      <w:pPr>
        <w:pStyle w:val="Default"/>
        <w:rPr>
          <w:rFonts w:ascii="Times New Roman" w:hAnsi="Times New Roman" w:cs="Times New Roman"/>
        </w:rPr>
      </w:pPr>
    </w:p>
    <w:p w:rsidR="004E37C3" w:rsidRDefault="004E37C3" w:rsidP="002B04F9">
      <w:pPr>
        <w:rPr>
          <w:rFonts w:ascii="Helvetica" w:hAnsi="Helvetica"/>
        </w:rPr>
      </w:pPr>
    </w:p>
    <w:p w:rsidR="006B3B91" w:rsidRDefault="006B3B91"/>
    <w:sectPr w:rsidR="006B3B91" w:rsidSect="003B0DEB">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EAF" w:rsidRDefault="00FF3EAF" w:rsidP="002B04F9">
      <w:r>
        <w:separator/>
      </w:r>
    </w:p>
  </w:endnote>
  <w:endnote w:type="continuationSeparator" w:id="0">
    <w:p w:rsidR="00FF3EAF" w:rsidRDefault="00FF3EAF" w:rsidP="002B04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AF" w:rsidRDefault="00FF3EAF" w:rsidP="002B04F9">
    <w:pPr>
      <w:pStyle w:val="Footer"/>
      <w:jc w:val="center"/>
    </w:pPr>
    <w:r>
      <w:t>NCSU READING CLINIC |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EAF" w:rsidRDefault="00FF3EAF" w:rsidP="002B04F9">
      <w:r>
        <w:separator/>
      </w:r>
    </w:p>
  </w:footnote>
  <w:footnote w:type="continuationSeparator" w:id="0">
    <w:p w:rsidR="00FF3EAF" w:rsidRDefault="00FF3EAF" w:rsidP="002B0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F3242"/>
    <w:multiLevelType w:val="hybridMultilevel"/>
    <w:tmpl w:val="A4A6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FD1434"/>
    <w:multiLevelType w:val="hybridMultilevel"/>
    <w:tmpl w:val="22DA8A46"/>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efaultTabStop w:val="720"/>
  <w:characterSpacingControl w:val="doNotCompress"/>
  <w:savePreviewPicture/>
  <w:footnotePr>
    <w:footnote w:id="-1"/>
    <w:footnote w:id="0"/>
  </w:footnotePr>
  <w:endnotePr>
    <w:endnote w:id="-1"/>
    <w:endnote w:id="0"/>
  </w:endnotePr>
  <w:compat>
    <w:useFELayout/>
  </w:compat>
  <w:rsids>
    <w:rsidRoot w:val="00B614CB"/>
    <w:rsid w:val="0000355A"/>
    <w:rsid w:val="00021EF8"/>
    <w:rsid w:val="0004530C"/>
    <w:rsid w:val="00047606"/>
    <w:rsid w:val="00050CA3"/>
    <w:rsid w:val="00054248"/>
    <w:rsid w:val="000F070A"/>
    <w:rsid w:val="000F1A62"/>
    <w:rsid w:val="0014644B"/>
    <w:rsid w:val="001F1B17"/>
    <w:rsid w:val="001F3413"/>
    <w:rsid w:val="00243B52"/>
    <w:rsid w:val="00297CF4"/>
    <w:rsid w:val="002B04F9"/>
    <w:rsid w:val="002C616A"/>
    <w:rsid w:val="002F2F88"/>
    <w:rsid w:val="00340545"/>
    <w:rsid w:val="003B0DEB"/>
    <w:rsid w:val="0046568A"/>
    <w:rsid w:val="004E37C3"/>
    <w:rsid w:val="0053146F"/>
    <w:rsid w:val="005F402D"/>
    <w:rsid w:val="006374AC"/>
    <w:rsid w:val="006831D9"/>
    <w:rsid w:val="006B3B91"/>
    <w:rsid w:val="0070760B"/>
    <w:rsid w:val="00730DC6"/>
    <w:rsid w:val="007345EA"/>
    <w:rsid w:val="007A503F"/>
    <w:rsid w:val="007B3E17"/>
    <w:rsid w:val="007C2ECF"/>
    <w:rsid w:val="00813EFF"/>
    <w:rsid w:val="00844EC9"/>
    <w:rsid w:val="008735AE"/>
    <w:rsid w:val="008900C9"/>
    <w:rsid w:val="008A4050"/>
    <w:rsid w:val="008D0ECD"/>
    <w:rsid w:val="008F00C1"/>
    <w:rsid w:val="00903FA9"/>
    <w:rsid w:val="00915BB0"/>
    <w:rsid w:val="009638DA"/>
    <w:rsid w:val="009B23EE"/>
    <w:rsid w:val="009C4481"/>
    <w:rsid w:val="00A071F3"/>
    <w:rsid w:val="00A2205D"/>
    <w:rsid w:val="00A34739"/>
    <w:rsid w:val="00A51C1A"/>
    <w:rsid w:val="00A62E75"/>
    <w:rsid w:val="00AA05D2"/>
    <w:rsid w:val="00B60D93"/>
    <w:rsid w:val="00B614CB"/>
    <w:rsid w:val="00B9326D"/>
    <w:rsid w:val="00BA36AA"/>
    <w:rsid w:val="00BC4842"/>
    <w:rsid w:val="00BF2EF0"/>
    <w:rsid w:val="00C94FC2"/>
    <w:rsid w:val="00CA4144"/>
    <w:rsid w:val="00CD2255"/>
    <w:rsid w:val="00D23391"/>
    <w:rsid w:val="00DD39FF"/>
    <w:rsid w:val="00F9263E"/>
    <w:rsid w:val="00F93E86"/>
    <w:rsid w:val="00FC165C"/>
    <w:rsid w:val="00FC7759"/>
    <w:rsid w:val="00FF378B"/>
    <w:rsid w:val="00FF3EA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4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4CB"/>
    <w:pPr>
      <w:ind w:left="720"/>
      <w:contextualSpacing/>
    </w:pPr>
  </w:style>
  <w:style w:type="character" w:styleId="Hyperlink">
    <w:name w:val="Hyperlink"/>
    <w:basedOn w:val="DefaultParagraphFont"/>
    <w:uiPriority w:val="99"/>
    <w:unhideWhenUsed/>
    <w:rsid w:val="00B614CB"/>
    <w:rPr>
      <w:color w:val="0000FF" w:themeColor="hyperlink"/>
      <w:u w:val="single"/>
    </w:rPr>
  </w:style>
  <w:style w:type="table" w:styleId="TableGrid">
    <w:name w:val="Table Grid"/>
    <w:basedOn w:val="TableNormal"/>
    <w:uiPriority w:val="59"/>
    <w:rsid w:val="00915B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04F9"/>
    <w:pPr>
      <w:tabs>
        <w:tab w:val="center" w:pos="4320"/>
        <w:tab w:val="right" w:pos="8640"/>
      </w:tabs>
    </w:pPr>
  </w:style>
  <w:style w:type="character" w:customStyle="1" w:styleId="HeaderChar">
    <w:name w:val="Header Char"/>
    <w:basedOn w:val="DefaultParagraphFont"/>
    <w:link w:val="Header"/>
    <w:uiPriority w:val="99"/>
    <w:rsid w:val="002B04F9"/>
  </w:style>
  <w:style w:type="paragraph" w:styleId="Footer">
    <w:name w:val="footer"/>
    <w:basedOn w:val="Normal"/>
    <w:link w:val="FooterChar"/>
    <w:uiPriority w:val="99"/>
    <w:unhideWhenUsed/>
    <w:rsid w:val="002B04F9"/>
    <w:pPr>
      <w:tabs>
        <w:tab w:val="center" w:pos="4320"/>
        <w:tab w:val="right" w:pos="8640"/>
      </w:tabs>
    </w:pPr>
  </w:style>
  <w:style w:type="character" w:customStyle="1" w:styleId="FooterChar">
    <w:name w:val="Footer Char"/>
    <w:basedOn w:val="DefaultParagraphFont"/>
    <w:link w:val="Footer"/>
    <w:uiPriority w:val="99"/>
    <w:rsid w:val="002B04F9"/>
  </w:style>
  <w:style w:type="paragraph" w:customStyle="1" w:styleId="Default">
    <w:name w:val="Default"/>
    <w:rsid w:val="004E37C3"/>
    <w:pPr>
      <w:autoSpaceDE w:val="0"/>
      <w:autoSpaceDN w:val="0"/>
      <w:adjustRightInd w:val="0"/>
    </w:pPr>
    <w:rPr>
      <w:rFonts w:ascii="Calibri" w:eastAsiaTheme="minorHAnsi" w:hAnsi="Calibri" w:cs="Calibri"/>
      <w:color w:val="000000"/>
    </w:rPr>
  </w:style>
  <w:style w:type="character" w:customStyle="1" w:styleId="st1">
    <w:name w:val="st1"/>
    <w:basedOn w:val="DefaultParagraphFont"/>
    <w:rsid w:val="00903FA9"/>
  </w:style>
  <w:style w:type="character" w:styleId="FollowedHyperlink">
    <w:name w:val="FollowedHyperlink"/>
    <w:basedOn w:val="DefaultParagraphFont"/>
    <w:uiPriority w:val="99"/>
    <w:semiHidden/>
    <w:unhideWhenUsed/>
    <w:rsid w:val="008A4050"/>
    <w:rPr>
      <w:color w:val="800080" w:themeColor="followedHyperlink"/>
      <w:u w:val="single"/>
    </w:rPr>
  </w:style>
  <w:style w:type="paragraph" w:styleId="BalloonText">
    <w:name w:val="Balloon Text"/>
    <w:basedOn w:val="Normal"/>
    <w:link w:val="BalloonTextChar"/>
    <w:uiPriority w:val="99"/>
    <w:semiHidden/>
    <w:unhideWhenUsed/>
    <w:rsid w:val="00FF37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378B"/>
    <w:rPr>
      <w:rFonts w:ascii="Lucida Grande" w:hAnsi="Lucida Grande" w:cs="Lucida Grande"/>
      <w:sz w:val="18"/>
      <w:szCs w:val="18"/>
    </w:rPr>
  </w:style>
  <w:style w:type="character" w:styleId="CommentReference">
    <w:name w:val="annotation reference"/>
    <w:basedOn w:val="DefaultParagraphFont"/>
    <w:uiPriority w:val="99"/>
    <w:semiHidden/>
    <w:unhideWhenUsed/>
    <w:rsid w:val="00FF378B"/>
    <w:rPr>
      <w:sz w:val="18"/>
      <w:szCs w:val="18"/>
    </w:rPr>
  </w:style>
  <w:style w:type="paragraph" w:styleId="CommentText">
    <w:name w:val="annotation text"/>
    <w:basedOn w:val="Normal"/>
    <w:link w:val="CommentTextChar"/>
    <w:uiPriority w:val="99"/>
    <w:semiHidden/>
    <w:unhideWhenUsed/>
    <w:rsid w:val="00FF378B"/>
  </w:style>
  <w:style w:type="character" w:customStyle="1" w:styleId="CommentTextChar">
    <w:name w:val="Comment Text Char"/>
    <w:basedOn w:val="DefaultParagraphFont"/>
    <w:link w:val="CommentText"/>
    <w:uiPriority w:val="99"/>
    <w:semiHidden/>
    <w:rsid w:val="00FF378B"/>
  </w:style>
  <w:style w:type="paragraph" w:styleId="CommentSubject">
    <w:name w:val="annotation subject"/>
    <w:basedOn w:val="CommentText"/>
    <w:next w:val="CommentText"/>
    <w:link w:val="CommentSubjectChar"/>
    <w:uiPriority w:val="99"/>
    <w:semiHidden/>
    <w:unhideWhenUsed/>
    <w:rsid w:val="00FF378B"/>
    <w:rPr>
      <w:b/>
      <w:bCs/>
      <w:sz w:val="20"/>
      <w:szCs w:val="20"/>
    </w:rPr>
  </w:style>
  <w:style w:type="character" w:customStyle="1" w:styleId="CommentSubjectChar">
    <w:name w:val="Comment Subject Char"/>
    <w:basedOn w:val="CommentTextChar"/>
    <w:link w:val="CommentSubject"/>
    <w:uiPriority w:val="99"/>
    <w:semiHidden/>
    <w:rsid w:val="00FF378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4CB"/>
    <w:pPr>
      <w:ind w:left="720"/>
      <w:contextualSpacing/>
    </w:pPr>
  </w:style>
  <w:style w:type="character" w:styleId="Hyperlink">
    <w:name w:val="Hyperlink"/>
    <w:basedOn w:val="DefaultParagraphFont"/>
    <w:uiPriority w:val="99"/>
    <w:unhideWhenUsed/>
    <w:rsid w:val="00B614CB"/>
    <w:rPr>
      <w:color w:val="0000FF" w:themeColor="hyperlink"/>
      <w:u w:val="single"/>
    </w:rPr>
  </w:style>
  <w:style w:type="table" w:styleId="TableGrid">
    <w:name w:val="Table Grid"/>
    <w:basedOn w:val="TableNormal"/>
    <w:uiPriority w:val="59"/>
    <w:rsid w:val="00915B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04F9"/>
    <w:pPr>
      <w:tabs>
        <w:tab w:val="center" w:pos="4320"/>
        <w:tab w:val="right" w:pos="8640"/>
      </w:tabs>
    </w:pPr>
  </w:style>
  <w:style w:type="character" w:customStyle="1" w:styleId="HeaderChar">
    <w:name w:val="Header Char"/>
    <w:basedOn w:val="DefaultParagraphFont"/>
    <w:link w:val="Header"/>
    <w:uiPriority w:val="99"/>
    <w:rsid w:val="002B04F9"/>
  </w:style>
  <w:style w:type="paragraph" w:styleId="Footer">
    <w:name w:val="footer"/>
    <w:basedOn w:val="Normal"/>
    <w:link w:val="FooterChar"/>
    <w:uiPriority w:val="99"/>
    <w:unhideWhenUsed/>
    <w:rsid w:val="002B04F9"/>
    <w:pPr>
      <w:tabs>
        <w:tab w:val="center" w:pos="4320"/>
        <w:tab w:val="right" w:pos="8640"/>
      </w:tabs>
    </w:pPr>
  </w:style>
  <w:style w:type="character" w:customStyle="1" w:styleId="FooterChar">
    <w:name w:val="Footer Char"/>
    <w:basedOn w:val="DefaultParagraphFont"/>
    <w:link w:val="Footer"/>
    <w:uiPriority w:val="99"/>
    <w:rsid w:val="002B04F9"/>
  </w:style>
  <w:style w:type="paragraph" w:customStyle="1" w:styleId="Default">
    <w:name w:val="Default"/>
    <w:rsid w:val="004E37C3"/>
    <w:pPr>
      <w:autoSpaceDE w:val="0"/>
      <w:autoSpaceDN w:val="0"/>
      <w:adjustRightInd w:val="0"/>
    </w:pPr>
    <w:rPr>
      <w:rFonts w:ascii="Calibri" w:eastAsiaTheme="minorHAnsi" w:hAnsi="Calibri" w:cs="Calibri"/>
      <w:color w:val="000000"/>
    </w:rPr>
  </w:style>
  <w:style w:type="character" w:customStyle="1" w:styleId="st1">
    <w:name w:val="st1"/>
    <w:basedOn w:val="DefaultParagraphFont"/>
    <w:rsid w:val="00903FA9"/>
  </w:style>
  <w:style w:type="character" w:styleId="FollowedHyperlink">
    <w:name w:val="FollowedHyperlink"/>
    <w:basedOn w:val="DefaultParagraphFont"/>
    <w:uiPriority w:val="99"/>
    <w:semiHidden/>
    <w:unhideWhenUsed/>
    <w:rsid w:val="008A4050"/>
    <w:rPr>
      <w:color w:val="800080" w:themeColor="followedHyperlink"/>
      <w:u w:val="single"/>
    </w:rPr>
  </w:style>
  <w:style w:type="paragraph" w:styleId="BalloonText">
    <w:name w:val="Balloon Text"/>
    <w:basedOn w:val="Normal"/>
    <w:link w:val="BalloonTextChar"/>
    <w:uiPriority w:val="99"/>
    <w:semiHidden/>
    <w:unhideWhenUsed/>
    <w:rsid w:val="00FF37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378B"/>
    <w:rPr>
      <w:rFonts w:ascii="Lucida Grande" w:hAnsi="Lucida Grande" w:cs="Lucida Grande"/>
      <w:sz w:val="18"/>
      <w:szCs w:val="18"/>
    </w:rPr>
  </w:style>
  <w:style w:type="character" w:styleId="CommentReference">
    <w:name w:val="annotation reference"/>
    <w:basedOn w:val="DefaultParagraphFont"/>
    <w:uiPriority w:val="99"/>
    <w:semiHidden/>
    <w:unhideWhenUsed/>
    <w:rsid w:val="00FF378B"/>
    <w:rPr>
      <w:sz w:val="18"/>
      <w:szCs w:val="18"/>
    </w:rPr>
  </w:style>
  <w:style w:type="paragraph" w:styleId="CommentText">
    <w:name w:val="annotation text"/>
    <w:basedOn w:val="Normal"/>
    <w:link w:val="CommentTextChar"/>
    <w:uiPriority w:val="99"/>
    <w:semiHidden/>
    <w:unhideWhenUsed/>
    <w:rsid w:val="00FF378B"/>
  </w:style>
  <w:style w:type="character" w:customStyle="1" w:styleId="CommentTextChar">
    <w:name w:val="Comment Text Char"/>
    <w:basedOn w:val="DefaultParagraphFont"/>
    <w:link w:val="CommentText"/>
    <w:uiPriority w:val="99"/>
    <w:semiHidden/>
    <w:rsid w:val="00FF378B"/>
  </w:style>
  <w:style w:type="paragraph" w:styleId="CommentSubject">
    <w:name w:val="annotation subject"/>
    <w:basedOn w:val="CommentText"/>
    <w:next w:val="CommentText"/>
    <w:link w:val="CommentSubjectChar"/>
    <w:uiPriority w:val="99"/>
    <w:semiHidden/>
    <w:unhideWhenUsed/>
    <w:rsid w:val="00FF378B"/>
    <w:rPr>
      <w:b/>
      <w:bCs/>
      <w:sz w:val="20"/>
      <w:szCs w:val="20"/>
    </w:rPr>
  </w:style>
  <w:style w:type="character" w:customStyle="1" w:styleId="CommentSubjectChar">
    <w:name w:val="Comment Subject Char"/>
    <w:basedOn w:val="CommentTextChar"/>
    <w:link w:val="CommentSubject"/>
    <w:uiPriority w:val="99"/>
    <w:semiHidden/>
    <w:rsid w:val="00FF378B"/>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nricket@ncsu.ed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docs.google.com/file/d/0B-9IkoEl_QdgZGJiZDBhZWEtYTFjZC00OWY1LWIwMjgtNDRiMDAwYzNlNmJi/edit?hl=en_US&amp;pli=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Miller</dc:creator>
  <cp:keywords/>
  <dc:description/>
  <cp:lastModifiedBy>aricketts</cp:lastModifiedBy>
  <cp:revision>2</cp:revision>
  <dcterms:created xsi:type="dcterms:W3CDTF">2013-12-10T21:54:00Z</dcterms:created>
  <dcterms:modified xsi:type="dcterms:W3CDTF">2013-12-10T21:54:00Z</dcterms:modified>
</cp:coreProperties>
</file>